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B46B3" w14:textId="77777777" w:rsidR="0077724B" w:rsidRDefault="0077724B" w:rsidP="005F554A">
      <w:pPr>
        <w:tabs>
          <w:tab w:val="left" w:pos="294"/>
        </w:tabs>
        <w:spacing w:after="0" w:line="276" w:lineRule="auto"/>
        <w:jc w:val="right"/>
        <w:rPr>
          <w:rFonts w:ascii="Tahoma" w:hAnsi="Tahoma" w:cs="Tahoma"/>
          <w:sz w:val="16"/>
          <w:szCs w:val="20"/>
        </w:rPr>
      </w:pPr>
    </w:p>
    <w:p w14:paraId="04E1E7A3" w14:textId="2D63B55B" w:rsidR="00B03C74" w:rsidRDefault="003E6AE6" w:rsidP="00094A22">
      <w:pPr>
        <w:tabs>
          <w:tab w:val="left" w:pos="294"/>
        </w:tabs>
        <w:spacing w:after="0" w:line="276" w:lineRule="auto"/>
        <w:jc w:val="right"/>
        <w:rPr>
          <w:rFonts w:ascii="Tahoma" w:hAnsi="Tahoma" w:cs="Tahoma"/>
          <w:sz w:val="16"/>
          <w:szCs w:val="20"/>
        </w:rPr>
      </w:pPr>
      <w:r w:rsidRPr="00410942">
        <w:rPr>
          <w:rFonts w:ascii="Tahoma" w:hAnsi="Tahoma" w:cs="Tahoma"/>
          <w:sz w:val="16"/>
          <w:szCs w:val="20"/>
        </w:rPr>
        <w:t xml:space="preserve">Załącznik nr </w:t>
      </w:r>
      <w:r w:rsidR="00094A22">
        <w:rPr>
          <w:rFonts w:ascii="Tahoma" w:hAnsi="Tahoma" w:cs="Tahoma"/>
          <w:sz w:val="16"/>
          <w:szCs w:val="20"/>
        </w:rPr>
        <w:t>1</w:t>
      </w:r>
      <w:r w:rsidR="00C45E40" w:rsidRPr="00410942">
        <w:rPr>
          <w:rFonts w:ascii="Tahoma" w:hAnsi="Tahoma" w:cs="Tahoma"/>
          <w:sz w:val="16"/>
          <w:szCs w:val="20"/>
        </w:rPr>
        <w:t xml:space="preserve"> do Regulaminu </w:t>
      </w:r>
      <w:r w:rsidR="003B2120">
        <w:rPr>
          <w:rFonts w:ascii="Tahoma" w:hAnsi="Tahoma" w:cs="Tahoma"/>
          <w:sz w:val="16"/>
          <w:szCs w:val="20"/>
        </w:rPr>
        <w:t xml:space="preserve">udzielenia finansowania </w:t>
      </w:r>
      <w:r w:rsidR="00094A22" w:rsidRPr="00094A22">
        <w:rPr>
          <w:rFonts w:ascii="Tahoma" w:hAnsi="Tahoma" w:cs="Tahoma"/>
          <w:sz w:val="16"/>
          <w:szCs w:val="20"/>
        </w:rPr>
        <w:t>na studia podyplomowe</w:t>
      </w:r>
      <w:r w:rsidR="003B2120">
        <w:rPr>
          <w:rFonts w:ascii="Tahoma" w:hAnsi="Tahoma" w:cs="Tahoma"/>
          <w:sz w:val="16"/>
          <w:szCs w:val="20"/>
        </w:rPr>
        <w:t xml:space="preserve">, </w:t>
      </w:r>
      <w:r w:rsidR="00B03C74">
        <w:rPr>
          <w:rFonts w:ascii="Tahoma" w:hAnsi="Tahoma" w:cs="Tahoma"/>
          <w:sz w:val="16"/>
          <w:szCs w:val="20"/>
        </w:rPr>
        <w:t>szkolenia</w:t>
      </w:r>
      <w:r w:rsidR="00DE2EFA">
        <w:rPr>
          <w:rFonts w:ascii="Tahoma" w:hAnsi="Tahoma" w:cs="Tahoma"/>
          <w:sz w:val="16"/>
          <w:szCs w:val="20"/>
        </w:rPr>
        <w:t>/</w:t>
      </w:r>
      <w:r w:rsidR="000940EA">
        <w:rPr>
          <w:rFonts w:ascii="Tahoma" w:hAnsi="Tahoma" w:cs="Tahoma"/>
          <w:sz w:val="16"/>
          <w:szCs w:val="20"/>
        </w:rPr>
        <w:t>kursy</w:t>
      </w:r>
      <w:r w:rsidR="00B03C74">
        <w:rPr>
          <w:rFonts w:ascii="Tahoma" w:hAnsi="Tahoma" w:cs="Tahoma"/>
          <w:sz w:val="16"/>
          <w:szCs w:val="20"/>
        </w:rPr>
        <w:t xml:space="preserve"> specjalistyczne,</w:t>
      </w:r>
    </w:p>
    <w:p w14:paraId="00B072A7" w14:textId="7E4D62C4" w:rsidR="00094A22" w:rsidRPr="00094A22" w:rsidRDefault="003B2120" w:rsidP="00094A22">
      <w:pPr>
        <w:tabs>
          <w:tab w:val="left" w:pos="294"/>
        </w:tabs>
        <w:spacing w:after="0" w:line="276" w:lineRule="auto"/>
        <w:jc w:val="right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działanie</w:t>
      </w:r>
      <w:r w:rsidR="00094A22" w:rsidRPr="00094A22">
        <w:rPr>
          <w:rFonts w:ascii="Tahoma" w:hAnsi="Tahoma" w:cs="Tahoma"/>
          <w:sz w:val="16"/>
          <w:szCs w:val="20"/>
        </w:rPr>
        <w:t xml:space="preserve"> realizowane w ramach</w:t>
      </w:r>
      <w:r w:rsidR="00537BA9">
        <w:rPr>
          <w:rFonts w:ascii="Tahoma" w:hAnsi="Tahoma" w:cs="Tahoma"/>
          <w:sz w:val="16"/>
          <w:szCs w:val="20"/>
        </w:rPr>
        <w:t xml:space="preserve"> </w:t>
      </w:r>
      <w:r w:rsidR="00094A22" w:rsidRPr="00094A22">
        <w:rPr>
          <w:rFonts w:ascii="Tahoma" w:hAnsi="Tahoma" w:cs="Tahoma"/>
          <w:sz w:val="16"/>
          <w:szCs w:val="20"/>
        </w:rPr>
        <w:t>zadania nr 25 – Nowoczesne zarządzanie uczelnią</w:t>
      </w:r>
    </w:p>
    <w:p w14:paraId="0C2B33CF" w14:textId="0A0289C9" w:rsidR="00C45E40" w:rsidRPr="00410942" w:rsidRDefault="00094A22" w:rsidP="00094A22">
      <w:pPr>
        <w:tabs>
          <w:tab w:val="left" w:pos="294"/>
        </w:tabs>
        <w:spacing w:after="0" w:line="276" w:lineRule="auto"/>
        <w:jc w:val="right"/>
        <w:rPr>
          <w:rFonts w:ascii="Tahoma" w:hAnsi="Tahoma" w:cs="Tahoma"/>
          <w:sz w:val="16"/>
          <w:szCs w:val="20"/>
        </w:rPr>
      </w:pPr>
      <w:r w:rsidRPr="00094A22">
        <w:rPr>
          <w:rFonts w:ascii="Tahoma" w:hAnsi="Tahoma" w:cs="Tahoma"/>
          <w:sz w:val="16"/>
          <w:szCs w:val="20"/>
        </w:rPr>
        <w:t xml:space="preserve">Projektu NERW 2 PW. Nauka </w:t>
      </w:r>
      <w:r w:rsidR="000B6F29">
        <w:rPr>
          <w:rFonts w:ascii="Tahoma" w:hAnsi="Tahoma" w:cs="Tahoma"/>
          <w:sz w:val="16"/>
          <w:szCs w:val="20"/>
        </w:rPr>
        <w:t>–</w:t>
      </w:r>
      <w:r w:rsidRPr="00094A22">
        <w:rPr>
          <w:rFonts w:ascii="Tahoma" w:hAnsi="Tahoma" w:cs="Tahoma"/>
          <w:sz w:val="16"/>
          <w:szCs w:val="20"/>
        </w:rPr>
        <w:t xml:space="preserve"> Edukacja </w:t>
      </w:r>
      <w:r w:rsidR="000B6F29">
        <w:rPr>
          <w:rFonts w:ascii="Tahoma" w:hAnsi="Tahoma" w:cs="Tahoma"/>
          <w:sz w:val="16"/>
          <w:szCs w:val="20"/>
        </w:rPr>
        <w:t>–</w:t>
      </w:r>
      <w:r w:rsidRPr="00094A22">
        <w:rPr>
          <w:rFonts w:ascii="Tahoma" w:hAnsi="Tahoma" w:cs="Tahoma"/>
          <w:sz w:val="16"/>
          <w:szCs w:val="20"/>
        </w:rPr>
        <w:t xml:space="preserve"> R</w:t>
      </w:r>
      <w:bookmarkStart w:id="0" w:name="_GoBack"/>
      <w:bookmarkEnd w:id="0"/>
      <w:r w:rsidRPr="00094A22">
        <w:rPr>
          <w:rFonts w:ascii="Tahoma" w:hAnsi="Tahoma" w:cs="Tahoma"/>
          <w:sz w:val="16"/>
          <w:szCs w:val="20"/>
        </w:rPr>
        <w:t>ozwój – Współpraca</w:t>
      </w:r>
    </w:p>
    <w:p w14:paraId="706F3615" w14:textId="77777777" w:rsidR="00A02B45" w:rsidRDefault="00A02B45" w:rsidP="006C167A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Siatkatabelijasna"/>
        <w:tblW w:w="9216" w:type="dxa"/>
        <w:tblInd w:w="418" w:type="dxa"/>
        <w:tblLook w:val="04A0" w:firstRow="1" w:lastRow="0" w:firstColumn="1" w:lastColumn="0" w:noHBand="0" w:noVBand="1"/>
      </w:tblPr>
      <w:tblGrid>
        <w:gridCol w:w="1562"/>
        <w:gridCol w:w="2268"/>
        <w:gridCol w:w="1984"/>
        <w:gridCol w:w="3402"/>
      </w:tblGrid>
      <w:tr w:rsidR="005D2DA5" w14:paraId="51EF40C6" w14:textId="77777777" w:rsidTr="00246463"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7ABD92" w14:textId="27887DA2" w:rsidR="005D2DA5" w:rsidRPr="006645FB" w:rsidRDefault="005D2DA5" w:rsidP="0033209D">
            <w:pPr>
              <w:spacing w:line="276" w:lineRule="auto"/>
              <w:rPr>
                <w:rFonts w:ascii="Tahoma" w:hAnsi="Tahoma" w:cs="Tahoma"/>
                <w:color w:val="808080" w:themeColor="background1" w:themeShade="80"/>
                <w:szCs w:val="20"/>
              </w:rPr>
            </w:pPr>
            <w:r w:rsidRPr="006645FB">
              <w:rPr>
                <w:rFonts w:ascii="Tahoma" w:hAnsi="Tahoma" w:cs="Tahoma"/>
                <w:color w:val="808080" w:themeColor="background1" w:themeShade="80"/>
                <w:szCs w:val="20"/>
              </w:rPr>
              <w:t xml:space="preserve">Nr </w:t>
            </w:r>
            <w:r w:rsidR="0033209D">
              <w:rPr>
                <w:rFonts w:ascii="Tahoma" w:hAnsi="Tahoma" w:cs="Tahoma"/>
                <w:color w:val="808080" w:themeColor="background1" w:themeShade="80"/>
                <w:szCs w:val="20"/>
              </w:rPr>
              <w:t>w</w:t>
            </w:r>
            <w:r w:rsidRPr="006645FB">
              <w:rPr>
                <w:rFonts w:ascii="Tahoma" w:hAnsi="Tahoma" w:cs="Tahoma"/>
                <w:color w:val="808080" w:themeColor="background1" w:themeShade="80"/>
                <w:szCs w:val="20"/>
              </w:rPr>
              <w:t>niosku: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78EE4" w14:textId="77777777" w:rsidR="005D2DA5" w:rsidRPr="006645FB" w:rsidRDefault="005D2DA5" w:rsidP="007D524C">
            <w:pPr>
              <w:spacing w:line="276" w:lineRule="auto"/>
              <w:rPr>
                <w:rFonts w:ascii="Tahoma" w:hAnsi="Tahoma" w:cs="Tahoma"/>
                <w:color w:val="808080" w:themeColor="background1" w:themeShade="8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17642" w14:textId="5E4C9756" w:rsidR="005D2DA5" w:rsidRPr="006645FB" w:rsidRDefault="005D2DA5" w:rsidP="0033209D">
            <w:pPr>
              <w:spacing w:line="276" w:lineRule="auto"/>
              <w:rPr>
                <w:rFonts w:ascii="Tahoma" w:hAnsi="Tahoma" w:cs="Tahoma"/>
                <w:color w:val="808080" w:themeColor="background1" w:themeShade="80"/>
                <w:szCs w:val="20"/>
              </w:rPr>
            </w:pPr>
            <w:r w:rsidRPr="006645FB">
              <w:rPr>
                <w:rFonts w:ascii="Tahoma" w:hAnsi="Tahoma" w:cs="Tahoma"/>
                <w:color w:val="808080" w:themeColor="background1" w:themeShade="80"/>
                <w:szCs w:val="20"/>
              </w:rPr>
              <w:t>Data wpły</w:t>
            </w:r>
            <w:r w:rsidR="0033209D">
              <w:rPr>
                <w:rFonts w:ascii="Tahoma" w:hAnsi="Tahoma" w:cs="Tahoma"/>
                <w:color w:val="808080" w:themeColor="background1" w:themeShade="80"/>
                <w:szCs w:val="20"/>
              </w:rPr>
              <w:t>wu</w:t>
            </w:r>
            <w:r w:rsidRPr="006645FB">
              <w:rPr>
                <w:rFonts w:ascii="Tahoma" w:hAnsi="Tahoma" w:cs="Tahoma"/>
                <w:color w:val="808080" w:themeColor="background1" w:themeShade="80"/>
                <w:szCs w:val="20"/>
              </w:rPr>
              <w:t>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E262A5" w14:textId="77777777" w:rsidR="005D2DA5" w:rsidRPr="006645FB" w:rsidRDefault="005D2DA5" w:rsidP="007D524C">
            <w:pPr>
              <w:spacing w:line="276" w:lineRule="auto"/>
              <w:rPr>
                <w:rFonts w:ascii="Tahoma" w:hAnsi="Tahoma" w:cs="Tahoma"/>
                <w:color w:val="808080" w:themeColor="background1" w:themeShade="80"/>
                <w:szCs w:val="20"/>
              </w:rPr>
            </w:pPr>
          </w:p>
        </w:tc>
      </w:tr>
    </w:tbl>
    <w:p w14:paraId="6294BB94" w14:textId="77777777" w:rsidR="002C30DD" w:rsidRDefault="002C30DD" w:rsidP="002C30DD">
      <w:pPr>
        <w:spacing w:after="0" w:line="276" w:lineRule="auto"/>
        <w:rPr>
          <w:rFonts w:ascii="Tahoma" w:hAnsi="Tahoma" w:cs="Tahoma"/>
          <w:b/>
          <w:szCs w:val="20"/>
        </w:rPr>
      </w:pPr>
    </w:p>
    <w:p w14:paraId="7EECF9D3" w14:textId="77777777" w:rsidR="006645FB" w:rsidRDefault="006645FB" w:rsidP="00490885">
      <w:pPr>
        <w:spacing w:after="0" w:line="276" w:lineRule="auto"/>
        <w:jc w:val="center"/>
        <w:rPr>
          <w:rFonts w:ascii="Tahoma" w:hAnsi="Tahoma" w:cs="Tahoma"/>
          <w:b/>
          <w:szCs w:val="20"/>
        </w:rPr>
      </w:pPr>
    </w:p>
    <w:p w14:paraId="27C07E4F" w14:textId="77777777" w:rsidR="006E5CA4" w:rsidRDefault="00135404" w:rsidP="00490885">
      <w:pPr>
        <w:spacing w:after="0" w:line="276" w:lineRule="auto"/>
        <w:jc w:val="center"/>
        <w:rPr>
          <w:rFonts w:ascii="Tahoma" w:hAnsi="Tahoma" w:cs="Tahoma"/>
          <w:b/>
          <w:szCs w:val="20"/>
        </w:rPr>
      </w:pPr>
      <w:r w:rsidRPr="00135404">
        <w:rPr>
          <w:rFonts w:ascii="Tahoma" w:hAnsi="Tahoma" w:cs="Tahoma"/>
          <w:b/>
          <w:szCs w:val="20"/>
        </w:rPr>
        <w:t xml:space="preserve">Wniosek o </w:t>
      </w:r>
      <w:r w:rsidR="0077724B">
        <w:rPr>
          <w:rFonts w:ascii="Tahoma" w:hAnsi="Tahoma" w:cs="Tahoma"/>
          <w:b/>
          <w:szCs w:val="20"/>
        </w:rPr>
        <w:t>przyznanie fin</w:t>
      </w:r>
      <w:r w:rsidR="00D95476">
        <w:rPr>
          <w:rFonts w:ascii="Tahoma" w:hAnsi="Tahoma" w:cs="Tahoma"/>
          <w:b/>
          <w:szCs w:val="20"/>
        </w:rPr>
        <w:t xml:space="preserve">ansowania </w:t>
      </w:r>
    </w:p>
    <w:p w14:paraId="6439046B" w14:textId="4D67F21F" w:rsidR="0077724B" w:rsidRDefault="00D95476" w:rsidP="00490885">
      <w:pPr>
        <w:spacing w:after="0" w:line="276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na studia podyplomowe/szkolenie</w:t>
      </w:r>
      <w:r w:rsidR="000940EA">
        <w:rPr>
          <w:rFonts w:ascii="Tahoma" w:hAnsi="Tahoma" w:cs="Tahoma"/>
          <w:b/>
          <w:szCs w:val="20"/>
        </w:rPr>
        <w:t>/ kursy</w:t>
      </w:r>
      <w:r>
        <w:rPr>
          <w:rFonts w:ascii="Tahoma" w:hAnsi="Tahoma" w:cs="Tahoma"/>
          <w:b/>
          <w:szCs w:val="20"/>
        </w:rPr>
        <w:t xml:space="preserve"> specjalistyczne</w:t>
      </w:r>
      <w:r w:rsidRPr="00D95476">
        <w:rPr>
          <w:rStyle w:val="Odwoanieprzypisudolnego"/>
          <w:rFonts w:ascii="Tahoma" w:hAnsi="Tahoma" w:cs="Tahoma"/>
          <w:b/>
          <w:sz w:val="20"/>
          <w:szCs w:val="20"/>
        </w:rPr>
        <w:footnoteReference w:id="1"/>
      </w:r>
    </w:p>
    <w:p w14:paraId="7A6B64F1" w14:textId="77777777" w:rsidR="0077724B" w:rsidRDefault="0077724B" w:rsidP="00490885">
      <w:pPr>
        <w:spacing w:after="0" w:line="276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 xml:space="preserve">w ramach zadania 25 „Nowoczesne zarządzanie uczelnią” </w:t>
      </w:r>
    </w:p>
    <w:p w14:paraId="050C7D39" w14:textId="0A84ADAB" w:rsidR="00E3238B" w:rsidRPr="002C30DD" w:rsidRDefault="00DF5680" w:rsidP="002C30DD">
      <w:pPr>
        <w:spacing w:after="0" w:line="276" w:lineRule="auto"/>
        <w:jc w:val="center"/>
        <w:rPr>
          <w:rFonts w:ascii="Tahoma" w:hAnsi="Tahoma" w:cs="Tahoma"/>
          <w:b/>
          <w:szCs w:val="20"/>
        </w:rPr>
      </w:pPr>
      <w:r w:rsidRPr="00573736">
        <w:rPr>
          <w:rFonts w:ascii="Tahoma" w:hAnsi="Tahoma" w:cs="Tahoma"/>
          <w:b/>
          <w:szCs w:val="20"/>
        </w:rPr>
        <w:t>p</w:t>
      </w:r>
      <w:r w:rsidR="0077724B" w:rsidRPr="00573736">
        <w:rPr>
          <w:rFonts w:ascii="Tahoma" w:hAnsi="Tahoma" w:cs="Tahoma"/>
          <w:b/>
          <w:szCs w:val="20"/>
        </w:rPr>
        <w:t>rojek</w:t>
      </w:r>
      <w:r w:rsidR="0077724B">
        <w:rPr>
          <w:rFonts w:ascii="Tahoma" w:hAnsi="Tahoma" w:cs="Tahoma"/>
          <w:b/>
          <w:szCs w:val="20"/>
        </w:rPr>
        <w:t>tu „NERW 2 PW. Nauka – Edukacja – Rozwój – Współpraca”</w:t>
      </w:r>
    </w:p>
    <w:p w14:paraId="7845BE10" w14:textId="43D081DE" w:rsidR="008D0F64" w:rsidRPr="00135404" w:rsidRDefault="008D0F64" w:rsidP="002501F4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08A9A3AF" w14:textId="77777777" w:rsidR="00141302" w:rsidRDefault="00141C58" w:rsidP="000465A7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Wnioskodawca</w:t>
      </w:r>
    </w:p>
    <w:tbl>
      <w:tblPr>
        <w:tblStyle w:val="Tabela-Siatka"/>
        <w:tblW w:w="0" w:type="auto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2410"/>
        <w:gridCol w:w="1276"/>
        <w:gridCol w:w="2403"/>
      </w:tblGrid>
      <w:tr w:rsidR="003B0907" w:rsidRPr="006C2986" w14:paraId="44B6FD5E" w14:textId="77777777" w:rsidTr="004A43A5">
        <w:tc>
          <w:tcPr>
            <w:tcW w:w="3113" w:type="dxa"/>
          </w:tcPr>
          <w:p w14:paraId="6EF92B64" w14:textId="77777777" w:rsidR="003B0907" w:rsidRPr="006C2986" w:rsidRDefault="003B0907" w:rsidP="006C2986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6C2986">
              <w:rPr>
                <w:rFonts w:ascii="Tahoma" w:hAnsi="Tahoma" w:cs="Tahoma"/>
                <w:sz w:val="20"/>
                <w:szCs w:val="20"/>
              </w:rPr>
              <w:t>Imię, nazwisko:</w:t>
            </w:r>
          </w:p>
        </w:tc>
        <w:tc>
          <w:tcPr>
            <w:tcW w:w="6089" w:type="dxa"/>
            <w:gridSpan w:val="3"/>
          </w:tcPr>
          <w:p w14:paraId="68028BB8" w14:textId="77777777" w:rsidR="003B0907" w:rsidRPr="006C2986" w:rsidRDefault="003B0907" w:rsidP="0015026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59EF" w:rsidRPr="006C2986" w14:paraId="2E0057F0" w14:textId="77777777" w:rsidTr="006A4925">
        <w:tc>
          <w:tcPr>
            <w:tcW w:w="3113" w:type="dxa"/>
          </w:tcPr>
          <w:p w14:paraId="3B22CBBA" w14:textId="77777777" w:rsidR="0015026B" w:rsidRPr="006C2986" w:rsidRDefault="00A612E2" w:rsidP="00A612E2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6C2986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-mail:</w:t>
            </w:r>
          </w:p>
        </w:tc>
        <w:tc>
          <w:tcPr>
            <w:tcW w:w="2410" w:type="dxa"/>
          </w:tcPr>
          <w:p w14:paraId="40EE6A79" w14:textId="77777777" w:rsidR="0015026B" w:rsidRPr="006C2986" w:rsidRDefault="0015026B" w:rsidP="00E01E71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777DE0" w14:textId="77777777" w:rsidR="0015026B" w:rsidRPr="006C2986" w:rsidRDefault="00266EF6" w:rsidP="0015026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telefonu</w:t>
            </w:r>
            <w:r w:rsidRPr="00A0114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403" w:type="dxa"/>
          </w:tcPr>
          <w:p w14:paraId="2424ACA7" w14:textId="77777777" w:rsidR="0015026B" w:rsidRPr="006C2986" w:rsidRDefault="0015026B" w:rsidP="0015026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4E2B" w:rsidRPr="006C2986" w14:paraId="126B7DC6" w14:textId="77777777" w:rsidTr="004A43A5">
        <w:tc>
          <w:tcPr>
            <w:tcW w:w="3113" w:type="dxa"/>
          </w:tcPr>
          <w:p w14:paraId="5E3A60C9" w14:textId="566263DD" w:rsidR="00924E2B" w:rsidRPr="006C2986" w:rsidRDefault="00924E2B" w:rsidP="00B03C74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Wydział lub </w:t>
            </w:r>
            <w:r w:rsidR="00B03C74">
              <w:rPr>
                <w:rFonts w:ascii="Tahoma" w:hAnsi="Tahoma" w:cs="Tahoma"/>
                <w:sz w:val="20"/>
                <w:szCs w:val="20"/>
              </w:rPr>
              <w:t>jednostka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organizacyjna:</w:t>
            </w:r>
          </w:p>
        </w:tc>
        <w:tc>
          <w:tcPr>
            <w:tcW w:w="6089" w:type="dxa"/>
            <w:gridSpan w:val="3"/>
          </w:tcPr>
          <w:p w14:paraId="009FED9E" w14:textId="77777777" w:rsidR="00924E2B" w:rsidRPr="006C2986" w:rsidRDefault="00924E2B" w:rsidP="0015026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4E2B" w:rsidRPr="006C2986" w14:paraId="4A5723B4" w14:textId="77777777" w:rsidTr="004A43A5">
        <w:tc>
          <w:tcPr>
            <w:tcW w:w="3113" w:type="dxa"/>
          </w:tcPr>
          <w:p w14:paraId="40C4D153" w14:textId="3C93EFA9" w:rsidR="00924E2B" w:rsidRPr="006C2986" w:rsidRDefault="00B03C74" w:rsidP="00916F41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Stanowisko </w:t>
            </w:r>
            <w:r w:rsidR="00916F41">
              <w:rPr>
                <w:rFonts w:ascii="Tahoma" w:hAnsi="Tahoma" w:cs="Tahoma"/>
                <w:sz w:val="20"/>
                <w:szCs w:val="20"/>
              </w:rPr>
              <w:t>lub</w:t>
            </w:r>
            <w:r w:rsidR="00924E2B">
              <w:rPr>
                <w:rFonts w:ascii="Tahoma" w:hAnsi="Tahoma" w:cs="Tahoma"/>
                <w:sz w:val="20"/>
                <w:szCs w:val="20"/>
              </w:rPr>
              <w:t xml:space="preserve"> funkcja:</w:t>
            </w:r>
          </w:p>
        </w:tc>
        <w:tc>
          <w:tcPr>
            <w:tcW w:w="6089" w:type="dxa"/>
            <w:gridSpan w:val="3"/>
          </w:tcPr>
          <w:p w14:paraId="599F2B90" w14:textId="77777777" w:rsidR="00924E2B" w:rsidRPr="006C2986" w:rsidRDefault="00924E2B" w:rsidP="0015026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43A5" w:rsidRPr="006C2986" w14:paraId="58064265" w14:textId="77777777" w:rsidTr="004A43A5">
        <w:tc>
          <w:tcPr>
            <w:tcW w:w="3113" w:type="dxa"/>
          </w:tcPr>
          <w:p w14:paraId="0C019BEB" w14:textId="77777777" w:rsidR="004A43A5" w:rsidRDefault="004A43A5" w:rsidP="00A612E2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Wykształcenie:</w:t>
            </w:r>
          </w:p>
        </w:tc>
        <w:tc>
          <w:tcPr>
            <w:tcW w:w="6089" w:type="dxa"/>
            <w:gridSpan w:val="3"/>
          </w:tcPr>
          <w:p w14:paraId="34C72C96" w14:textId="77777777" w:rsidR="004A43A5" w:rsidRPr="006C2986" w:rsidRDefault="004A43A5" w:rsidP="0015026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43A5" w:rsidRPr="006C2986" w14:paraId="2F3C5041" w14:textId="77777777" w:rsidTr="004A43A5">
        <w:tc>
          <w:tcPr>
            <w:tcW w:w="3113" w:type="dxa"/>
          </w:tcPr>
          <w:p w14:paraId="6411B376" w14:textId="3967EB0C" w:rsidR="004A43A5" w:rsidRDefault="004A43A5" w:rsidP="00573736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Umowa o pracę na czas określony</w:t>
            </w:r>
            <w:r w:rsidR="00573736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>
              <w:rPr>
                <w:rFonts w:ascii="Tahoma" w:hAnsi="Tahoma" w:cs="Tahoma"/>
                <w:sz w:val="20"/>
                <w:szCs w:val="20"/>
              </w:rPr>
              <w:t>/ nieokreślony:</w:t>
            </w:r>
          </w:p>
        </w:tc>
        <w:tc>
          <w:tcPr>
            <w:tcW w:w="6089" w:type="dxa"/>
            <w:gridSpan w:val="3"/>
          </w:tcPr>
          <w:p w14:paraId="161E9B66" w14:textId="77777777" w:rsidR="004A43A5" w:rsidRPr="006C2986" w:rsidRDefault="004A43A5" w:rsidP="0015026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E3CB208" w14:textId="5BD70C19" w:rsidR="00881532" w:rsidRDefault="00DD223F" w:rsidP="00952338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Obszar zawodowy, który Wnioskodawca chce rozwijać poprzez udział </w:t>
      </w:r>
      <w:r w:rsidR="00916F41">
        <w:rPr>
          <w:rFonts w:ascii="Tahoma" w:hAnsi="Tahoma" w:cs="Tahoma"/>
          <w:b/>
          <w:sz w:val="20"/>
          <w:szCs w:val="20"/>
        </w:rPr>
        <w:t xml:space="preserve">we wsparciu </w:t>
      </w:r>
      <w:r w:rsidR="00916F41">
        <w:rPr>
          <w:rFonts w:ascii="Tahoma" w:hAnsi="Tahoma" w:cs="Tahoma"/>
          <w:b/>
          <w:sz w:val="20"/>
          <w:szCs w:val="20"/>
        </w:rPr>
        <w:br/>
      </w:r>
      <w:r w:rsidR="00F13FC6">
        <w:rPr>
          <w:rFonts w:ascii="Tahoma" w:hAnsi="Tahoma" w:cs="Tahoma"/>
          <w:b/>
          <w:sz w:val="20"/>
          <w:szCs w:val="20"/>
        </w:rPr>
        <w:t>(z</w:t>
      </w:r>
      <w:r w:rsidR="007542B6">
        <w:rPr>
          <w:rFonts w:ascii="Tahoma" w:hAnsi="Tahoma" w:cs="Tahoma"/>
          <w:b/>
          <w:sz w:val="20"/>
          <w:szCs w:val="20"/>
        </w:rPr>
        <w:t xml:space="preserve"> </w:t>
      </w:r>
      <w:r w:rsidR="00F0603A">
        <w:rPr>
          <w:rFonts w:ascii="Tahoma" w:hAnsi="Tahoma" w:cs="Tahoma"/>
          <w:b/>
          <w:sz w:val="20"/>
          <w:szCs w:val="20"/>
        </w:rPr>
        <w:t>uzasadnieniem wpisania się w obszar</w:t>
      </w:r>
      <w:r w:rsidR="00CE35E3">
        <w:rPr>
          <w:rFonts w:ascii="Tahoma" w:hAnsi="Tahoma" w:cs="Tahoma"/>
          <w:b/>
          <w:sz w:val="20"/>
          <w:szCs w:val="20"/>
        </w:rPr>
        <w:t xml:space="preserve"> priorytetowy</w:t>
      </w:r>
      <w:r w:rsidR="00E81C88">
        <w:rPr>
          <w:rFonts w:ascii="Tahoma" w:hAnsi="Tahoma" w:cs="Tahoma"/>
          <w:b/>
          <w:sz w:val="20"/>
          <w:szCs w:val="20"/>
        </w:rPr>
        <w:t>, o </w:t>
      </w:r>
      <w:r w:rsidR="007542B6">
        <w:rPr>
          <w:rFonts w:ascii="Tahoma" w:hAnsi="Tahoma" w:cs="Tahoma"/>
          <w:b/>
          <w:sz w:val="20"/>
          <w:szCs w:val="20"/>
        </w:rPr>
        <w:t xml:space="preserve">którym </w:t>
      </w:r>
      <w:r w:rsidR="007542B6" w:rsidRPr="00573736">
        <w:rPr>
          <w:rFonts w:ascii="Tahoma" w:hAnsi="Tahoma" w:cs="Tahoma"/>
          <w:b/>
          <w:sz w:val="20"/>
          <w:szCs w:val="20"/>
        </w:rPr>
        <w:t>mowa w §</w:t>
      </w:r>
      <w:r w:rsidR="00241966" w:rsidRPr="00573736">
        <w:rPr>
          <w:rFonts w:ascii="Tahoma" w:hAnsi="Tahoma" w:cs="Tahoma"/>
          <w:b/>
          <w:sz w:val="20"/>
          <w:szCs w:val="20"/>
        </w:rPr>
        <w:t xml:space="preserve"> </w:t>
      </w:r>
      <w:r w:rsidR="007542B6" w:rsidRPr="00573736">
        <w:rPr>
          <w:rFonts w:ascii="Tahoma" w:hAnsi="Tahoma" w:cs="Tahoma"/>
          <w:b/>
          <w:sz w:val="20"/>
          <w:szCs w:val="20"/>
        </w:rPr>
        <w:t>3 ust</w:t>
      </w:r>
      <w:r w:rsidR="007542B6">
        <w:rPr>
          <w:rFonts w:ascii="Tahoma" w:hAnsi="Tahoma" w:cs="Tahoma"/>
          <w:b/>
          <w:sz w:val="20"/>
          <w:szCs w:val="20"/>
        </w:rPr>
        <w:t>. 6</w:t>
      </w:r>
      <w:r w:rsidR="005D5470">
        <w:rPr>
          <w:rFonts w:ascii="Tahoma" w:hAnsi="Tahoma" w:cs="Tahoma"/>
          <w:b/>
          <w:sz w:val="20"/>
          <w:szCs w:val="20"/>
        </w:rPr>
        <w:t xml:space="preserve"> </w:t>
      </w:r>
      <w:r w:rsidR="007542B6">
        <w:rPr>
          <w:rFonts w:ascii="Tahoma" w:hAnsi="Tahoma" w:cs="Tahoma"/>
          <w:b/>
          <w:sz w:val="20"/>
          <w:szCs w:val="20"/>
        </w:rPr>
        <w:t xml:space="preserve">Regulaminu </w:t>
      </w:r>
      <w:r w:rsidR="00F32047">
        <w:rPr>
          <w:rFonts w:ascii="Tahoma" w:hAnsi="Tahoma" w:cs="Tahoma"/>
          <w:b/>
          <w:sz w:val="20"/>
          <w:szCs w:val="20"/>
        </w:rPr>
        <w:t>udzielenia finansowania</w:t>
      </w:r>
      <w:r w:rsidR="007542B6">
        <w:rPr>
          <w:rFonts w:ascii="Tahoma" w:hAnsi="Tahoma" w:cs="Tahoma"/>
          <w:b/>
          <w:sz w:val="20"/>
          <w:szCs w:val="20"/>
        </w:rPr>
        <w:t>)</w:t>
      </w:r>
    </w:p>
    <w:tbl>
      <w:tblPr>
        <w:tblStyle w:val="Tabela-Siatka"/>
        <w:tblW w:w="0" w:type="auto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A423F7" w:rsidRPr="006C2986" w14:paraId="5A0CE5B7" w14:textId="77777777" w:rsidTr="00B44E52">
        <w:tc>
          <w:tcPr>
            <w:tcW w:w="9202" w:type="dxa"/>
          </w:tcPr>
          <w:p w14:paraId="0986B0FB" w14:textId="77777777" w:rsidR="00A423F7" w:rsidRDefault="00A423F7" w:rsidP="006716C0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  <w:p w14:paraId="2DD83242" w14:textId="6184247F" w:rsidR="002501F4" w:rsidRPr="006C2986" w:rsidRDefault="002501F4" w:rsidP="006716C0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BD59238" w14:textId="0A74150F" w:rsidR="00A02B45" w:rsidRDefault="006E5242" w:rsidP="00952338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Informacje nt. </w:t>
      </w:r>
      <w:r w:rsidR="00B03C74">
        <w:rPr>
          <w:rFonts w:ascii="Tahoma" w:hAnsi="Tahoma" w:cs="Tahoma"/>
          <w:b/>
          <w:sz w:val="20"/>
          <w:szCs w:val="20"/>
        </w:rPr>
        <w:t>wybranej usługi edukacyjnej</w:t>
      </w:r>
      <w:r w:rsidR="00EB323E">
        <w:rPr>
          <w:rFonts w:ascii="Tahoma" w:hAnsi="Tahoma" w:cs="Tahoma"/>
          <w:b/>
          <w:sz w:val="20"/>
          <w:szCs w:val="20"/>
        </w:rPr>
        <w:t xml:space="preserve"> (Wykonawca</w:t>
      </w:r>
      <w:r w:rsidR="00B03C74">
        <w:rPr>
          <w:rFonts w:ascii="Tahoma" w:hAnsi="Tahoma" w:cs="Tahoma"/>
          <w:b/>
          <w:sz w:val="20"/>
          <w:szCs w:val="20"/>
        </w:rPr>
        <w:t xml:space="preserve"> </w:t>
      </w:r>
      <w:r w:rsidR="00EB323E">
        <w:rPr>
          <w:rFonts w:ascii="Tahoma" w:hAnsi="Tahoma" w:cs="Tahoma"/>
          <w:b/>
          <w:sz w:val="20"/>
          <w:szCs w:val="20"/>
        </w:rPr>
        <w:t>nr 1)</w:t>
      </w:r>
    </w:p>
    <w:tbl>
      <w:tblPr>
        <w:tblStyle w:val="Tabela-Siatka"/>
        <w:tblW w:w="9225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6"/>
        <w:gridCol w:w="1560"/>
        <w:gridCol w:w="2795"/>
        <w:gridCol w:w="1894"/>
      </w:tblGrid>
      <w:tr w:rsidR="00C02ABD" w:rsidRPr="00CF7C21" w14:paraId="2F0685C1" w14:textId="77777777" w:rsidTr="00B03C74">
        <w:tc>
          <w:tcPr>
            <w:tcW w:w="2976" w:type="dxa"/>
            <w:vAlign w:val="bottom"/>
          </w:tcPr>
          <w:p w14:paraId="67E80E58" w14:textId="01B700EF" w:rsidR="00C02ABD" w:rsidRDefault="00C02ABD" w:rsidP="00893233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179" w:hanging="10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Rodzaj usługi:</w:t>
            </w:r>
          </w:p>
        </w:tc>
        <w:tc>
          <w:tcPr>
            <w:tcW w:w="6249" w:type="dxa"/>
            <w:gridSpan w:val="3"/>
            <w:vAlign w:val="bottom"/>
          </w:tcPr>
          <w:p w14:paraId="4C7B3E01" w14:textId="1B9BB4DC" w:rsidR="00C02ABD" w:rsidRPr="00C409B1" w:rsidRDefault="000B6F29" w:rsidP="00C02ABD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808080" w:themeColor="background1" w:themeShade="80"/>
                  <w:sz w:val="20"/>
                  <w:szCs w:val="20"/>
                </w:rPr>
                <w:id w:val="143593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C74">
                  <w:rPr>
                    <w:rFonts w:ascii="MS Gothic" w:eastAsia="MS Gothic" w:hAnsi="MS Gothic" w:cs="Tahoma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C02AB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studia podyplomowe     </w:t>
            </w:r>
            <w:sdt>
              <w:sdtPr>
                <w:rPr>
                  <w:rFonts w:ascii="Tahoma" w:hAnsi="Tahoma" w:cs="Tahoma"/>
                  <w:color w:val="808080" w:themeColor="background1" w:themeShade="80"/>
                  <w:sz w:val="20"/>
                  <w:szCs w:val="20"/>
                </w:rPr>
                <w:id w:val="-93982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C74">
                  <w:rPr>
                    <w:rFonts w:ascii="MS Gothic" w:eastAsia="MS Gothic" w:hAnsi="MS Gothic" w:cs="Tahoma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C02AB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szkolenie specjalistyczne</w:t>
            </w:r>
            <w:r w:rsidR="005C71DF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   </w:t>
            </w:r>
            <w:sdt>
              <w:sdtPr>
                <w:rPr>
                  <w:rFonts w:ascii="Tahoma" w:hAnsi="Tahoma" w:cs="Tahoma"/>
                  <w:color w:val="808080" w:themeColor="background1" w:themeShade="80"/>
                  <w:sz w:val="20"/>
                  <w:szCs w:val="20"/>
                </w:rPr>
                <w:id w:val="188560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1DF">
                  <w:rPr>
                    <w:rFonts w:ascii="MS Gothic" w:eastAsia="MS Gothic" w:hAnsi="MS Gothic" w:cs="Tahoma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5C71DF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kurs specjalistyczny</w:t>
            </w:r>
          </w:p>
        </w:tc>
      </w:tr>
      <w:tr w:rsidR="00B03C74" w:rsidRPr="00CF7C21" w14:paraId="14D520A7" w14:textId="77777777" w:rsidTr="00B03C74">
        <w:tc>
          <w:tcPr>
            <w:tcW w:w="2976" w:type="dxa"/>
            <w:vAlign w:val="bottom"/>
          </w:tcPr>
          <w:p w14:paraId="3D710647" w14:textId="01D961FC" w:rsidR="00B03C74" w:rsidRDefault="00B03C74" w:rsidP="00893233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179" w:hanging="10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F7C21">
              <w:rPr>
                <w:rFonts w:ascii="Tahoma" w:hAnsi="Tahoma" w:cs="Tahoma"/>
                <w:sz w:val="20"/>
                <w:szCs w:val="20"/>
              </w:rPr>
              <w:t xml:space="preserve">Nazwa </w:t>
            </w:r>
            <w:r>
              <w:rPr>
                <w:rFonts w:ascii="Tahoma" w:hAnsi="Tahoma" w:cs="Tahoma"/>
                <w:sz w:val="20"/>
                <w:szCs w:val="20"/>
              </w:rPr>
              <w:t>usługi</w:t>
            </w:r>
            <w:r w:rsidRPr="00CF7C2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49" w:type="dxa"/>
            <w:gridSpan w:val="3"/>
            <w:vAlign w:val="bottom"/>
          </w:tcPr>
          <w:p w14:paraId="340A93CE" w14:textId="77777777" w:rsidR="00B03C74" w:rsidRPr="00C409B1" w:rsidRDefault="00B03C74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260A38" w:rsidRPr="00CF7C21" w14:paraId="3F06C07B" w14:textId="77777777" w:rsidTr="00B03C74">
        <w:tc>
          <w:tcPr>
            <w:tcW w:w="2976" w:type="dxa"/>
            <w:vAlign w:val="bottom"/>
          </w:tcPr>
          <w:p w14:paraId="3043A479" w14:textId="77777777" w:rsidR="00260A38" w:rsidRDefault="00260A38" w:rsidP="00893233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179" w:hanging="10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Pełna nazwa </w:t>
            </w:r>
            <w:r w:rsidR="00BA5BD2">
              <w:rPr>
                <w:rFonts w:ascii="Tahoma" w:hAnsi="Tahoma" w:cs="Tahoma"/>
                <w:sz w:val="20"/>
                <w:szCs w:val="20"/>
              </w:rPr>
              <w:t>W</w:t>
            </w:r>
            <w:r>
              <w:rPr>
                <w:rFonts w:ascii="Tahoma" w:hAnsi="Tahoma" w:cs="Tahoma"/>
                <w:sz w:val="20"/>
                <w:szCs w:val="20"/>
              </w:rPr>
              <w:t>ykonawcy</w:t>
            </w:r>
            <w:r w:rsidR="00BA5BD2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249" w:type="dxa"/>
            <w:gridSpan w:val="3"/>
            <w:vAlign w:val="bottom"/>
          </w:tcPr>
          <w:p w14:paraId="2E098A2E" w14:textId="77777777" w:rsidR="00260A38" w:rsidRPr="00C409B1" w:rsidRDefault="00260A38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FE0521" w:rsidRPr="00CF7C21" w14:paraId="1D5EAF93" w14:textId="77777777" w:rsidTr="00B03C74">
        <w:tc>
          <w:tcPr>
            <w:tcW w:w="2976" w:type="dxa"/>
            <w:vAlign w:val="bottom"/>
          </w:tcPr>
          <w:p w14:paraId="01130A40" w14:textId="36E0AC9B" w:rsidR="00FE0521" w:rsidRDefault="00FE0521" w:rsidP="00893233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179" w:hanging="10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Adres </w:t>
            </w:r>
            <w:r w:rsidR="0073652F">
              <w:rPr>
                <w:rFonts w:ascii="Tahoma" w:hAnsi="Tahoma" w:cs="Tahoma"/>
                <w:sz w:val="20"/>
                <w:szCs w:val="20"/>
              </w:rPr>
              <w:t xml:space="preserve">siedziby </w:t>
            </w:r>
            <w:r w:rsidR="00BA5BD2">
              <w:rPr>
                <w:rFonts w:ascii="Tahoma" w:hAnsi="Tahoma" w:cs="Tahoma"/>
                <w:sz w:val="20"/>
                <w:szCs w:val="20"/>
              </w:rPr>
              <w:t>Wykonawcy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49" w:type="dxa"/>
            <w:gridSpan w:val="3"/>
            <w:vAlign w:val="bottom"/>
          </w:tcPr>
          <w:p w14:paraId="527CEB60" w14:textId="77777777" w:rsidR="00FE0521" w:rsidRPr="00C409B1" w:rsidRDefault="00FE0521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FE0521" w:rsidRPr="00CF7C21" w14:paraId="10968D2F" w14:textId="77777777" w:rsidTr="00B03C74">
        <w:tc>
          <w:tcPr>
            <w:tcW w:w="2976" w:type="dxa"/>
            <w:vAlign w:val="bottom"/>
          </w:tcPr>
          <w:p w14:paraId="54825658" w14:textId="77777777" w:rsidR="00FE0521" w:rsidRDefault="00FE0521" w:rsidP="00893233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179" w:hanging="10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NIP </w:t>
            </w:r>
            <w:r w:rsidR="00BA5BD2">
              <w:rPr>
                <w:rFonts w:ascii="Tahoma" w:hAnsi="Tahoma" w:cs="Tahoma"/>
                <w:sz w:val="20"/>
                <w:szCs w:val="20"/>
              </w:rPr>
              <w:t>Wykonawcy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49" w:type="dxa"/>
            <w:gridSpan w:val="3"/>
            <w:vAlign w:val="bottom"/>
          </w:tcPr>
          <w:p w14:paraId="273753CC" w14:textId="77777777" w:rsidR="00FE0521" w:rsidRPr="00C409B1" w:rsidRDefault="00FE0521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253448" w:rsidRPr="00CF7C21" w14:paraId="5040D2BC" w14:textId="77777777" w:rsidTr="00B03C74">
        <w:tc>
          <w:tcPr>
            <w:tcW w:w="2976" w:type="dxa"/>
            <w:vAlign w:val="bottom"/>
          </w:tcPr>
          <w:p w14:paraId="7AB2EFE7" w14:textId="61E8F7FC" w:rsidR="00253448" w:rsidRPr="00CB7F50" w:rsidRDefault="00253448" w:rsidP="00C02ABD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179" w:hanging="10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Termin rozpoczęcia</w:t>
            </w:r>
            <w:r w:rsidRPr="00CB7F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usługi</w:t>
            </w:r>
            <w:r w:rsidRPr="00CB7F5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560" w:type="dxa"/>
            <w:vAlign w:val="bottom"/>
          </w:tcPr>
          <w:p w14:paraId="7306C39E" w14:textId="77777777" w:rsidR="00253448" w:rsidRPr="00155239" w:rsidRDefault="00253448" w:rsidP="00920BC7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15523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[MM-RRRR]</w:t>
            </w:r>
          </w:p>
        </w:tc>
        <w:tc>
          <w:tcPr>
            <w:tcW w:w="2795" w:type="dxa"/>
            <w:vAlign w:val="bottom"/>
          </w:tcPr>
          <w:p w14:paraId="658B8858" w14:textId="0939C8CD" w:rsidR="00253448" w:rsidRPr="00155239" w:rsidRDefault="0050149D" w:rsidP="00920BC7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7. </w:t>
            </w:r>
            <w:r w:rsidR="00253448">
              <w:rPr>
                <w:rFonts w:ascii="Tahoma" w:hAnsi="Tahoma" w:cs="Tahoma"/>
                <w:sz w:val="20"/>
                <w:szCs w:val="20"/>
              </w:rPr>
              <w:t>Termin zakończenia usługi:</w:t>
            </w:r>
          </w:p>
        </w:tc>
        <w:tc>
          <w:tcPr>
            <w:tcW w:w="1894" w:type="dxa"/>
            <w:vAlign w:val="bottom"/>
          </w:tcPr>
          <w:p w14:paraId="3DAA7B16" w14:textId="37E1C666" w:rsidR="00253448" w:rsidRPr="00155239" w:rsidRDefault="00253448" w:rsidP="00920BC7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15523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[MM-RRRR]</w:t>
            </w:r>
          </w:p>
        </w:tc>
      </w:tr>
      <w:tr w:rsidR="0050149D" w:rsidRPr="00CF7C21" w14:paraId="05471588" w14:textId="77777777" w:rsidTr="00B03C74">
        <w:tc>
          <w:tcPr>
            <w:tcW w:w="2976" w:type="dxa"/>
            <w:vAlign w:val="bottom"/>
          </w:tcPr>
          <w:p w14:paraId="1DAE9DAB" w14:textId="77D3C281" w:rsidR="0050149D" w:rsidRPr="0050149D" w:rsidRDefault="0050149D" w:rsidP="0050149D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  <w:r w:rsidRPr="0050149D">
              <w:rPr>
                <w:rFonts w:ascii="Tahoma" w:hAnsi="Tahoma" w:cs="Tahoma"/>
                <w:sz w:val="20"/>
                <w:szCs w:val="20"/>
              </w:rPr>
              <w:t xml:space="preserve"> Liczba semestrów studiów podyplomowych (jeśli dotyczy):</w:t>
            </w:r>
          </w:p>
        </w:tc>
        <w:tc>
          <w:tcPr>
            <w:tcW w:w="1560" w:type="dxa"/>
            <w:vAlign w:val="bottom"/>
          </w:tcPr>
          <w:p w14:paraId="0F739F79" w14:textId="77777777" w:rsidR="0050149D" w:rsidRPr="00155239" w:rsidRDefault="0050149D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 w:rsidRPr="0015523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[dwa lub trzy]</w:t>
            </w:r>
          </w:p>
        </w:tc>
        <w:tc>
          <w:tcPr>
            <w:tcW w:w="2795" w:type="dxa"/>
            <w:vAlign w:val="bottom"/>
          </w:tcPr>
          <w:p w14:paraId="61B9A458" w14:textId="440D95A0" w:rsidR="0050149D" w:rsidRPr="00155239" w:rsidRDefault="0050149D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 Liczba godzin szkolenia</w:t>
            </w:r>
            <w:r w:rsidR="00796AD3">
              <w:rPr>
                <w:rFonts w:ascii="Tahoma" w:hAnsi="Tahoma" w:cs="Tahoma"/>
                <w:sz w:val="20"/>
                <w:szCs w:val="20"/>
              </w:rPr>
              <w:t>, kursu</w:t>
            </w:r>
            <w:r>
              <w:rPr>
                <w:rFonts w:ascii="Tahoma" w:hAnsi="Tahoma" w:cs="Tahoma"/>
                <w:sz w:val="20"/>
                <w:szCs w:val="20"/>
              </w:rPr>
              <w:t xml:space="preserve"> (jeśli dotyczy):</w:t>
            </w:r>
          </w:p>
        </w:tc>
        <w:tc>
          <w:tcPr>
            <w:tcW w:w="1894" w:type="dxa"/>
            <w:vAlign w:val="bottom"/>
          </w:tcPr>
          <w:p w14:paraId="4EE3692F" w14:textId="548F105D" w:rsidR="0050149D" w:rsidRPr="00155239" w:rsidRDefault="0050149D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6D078B" w:rsidRPr="00CF7C21" w14:paraId="18EE0616" w14:textId="77777777" w:rsidTr="00B03C74">
        <w:tc>
          <w:tcPr>
            <w:tcW w:w="2976" w:type="dxa"/>
            <w:vAlign w:val="bottom"/>
          </w:tcPr>
          <w:p w14:paraId="61E144AC" w14:textId="40A44A34" w:rsidR="006D078B" w:rsidRPr="0050149D" w:rsidRDefault="006D078B" w:rsidP="0050149D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  <w:r w:rsidRPr="0050149D">
              <w:rPr>
                <w:rFonts w:ascii="Tahoma" w:hAnsi="Tahoma" w:cs="Tahoma"/>
                <w:sz w:val="20"/>
                <w:szCs w:val="20"/>
              </w:rPr>
              <w:t xml:space="preserve"> Adres email Wykonawcy:</w:t>
            </w:r>
          </w:p>
        </w:tc>
        <w:tc>
          <w:tcPr>
            <w:tcW w:w="1560" w:type="dxa"/>
            <w:vAlign w:val="bottom"/>
          </w:tcPr>
          <w:p w14:paraId="422AB6C2" w14:textId="77777777" w:rsidR="006D078B" w:rsidRPr="00C409B1" w:rsidRDefault="006D078B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795" w:type="dxa"/>
            <w:vAlign w:val="bottom"/>
          </w:tcPr>
          <w:p w14:paraId="7BB21ADF" w14:textId="49351009" w:rsidR="006D078B" w:rsidRPr="00C409B1" w:rsidRDefault="006D078B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 Nr telefonu</w:t>
            </w:r>
            <w:r w:rsidRPr="00A0114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894" w:type="dxa"/>
            <w:vAlign w:val="bottom"/>
          </w:tcPr>
          <w:p w14:paraId="1A14542D" w14:textId="66E6DFF5" w:rsidR="006D078B" w:rsidRPr="00C409B1" w:rsidRDefault="006D078B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496F79" w:rsidRPr="00CF7C21" w14:paraId="0778DCE0" w14:textId="77777777" w:rsidTr="00B03C74">
        <w:tc>
          <w:tcPr>
            <w:tcW w:w="2976" w:type="dxa"/>
            <w:vAlign w:val="bottom"/>
          </w:tcPr>
          <w:p w14:paraId="7E6C3542" w14:textId="410FAD69" w:rsidR="00496F79" w:rsidRPr="0050149D" w:rsidRDefault="0050149D" w:rsidP="006D078B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6D078B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C4592F" w:rsidRPr="0050149D">
              <w:rPr>
                <w:rFonts w:ascii="Tahoma" w:hAnsi="Tahoma" w:cs="Tahoma"/>
                <w:sz w:val="20"/>
                <w:szCs w:val="20"/>
              </w:rPr>
              <w:t xml:space="preserve"> Informacje dodatkowe:</w:t>
            </w:r>
          </w:p>
        </w:tc>
        <w:tc>
          <w:tcPr>
            <w:tcW w:w="6249" w:type="dxa"/>
            <w:gridSpan w:val="3"/>
            <w:vAlign w:val="bottom"/>
          </w:tcPr>
          <w:p w14:paraId="184418D2" w14:textId="77777777" w:rsidR="00496F79" w:rsidRPr="00B40DD9" w:rsidRDefault="00C409B1" w:rsidP="00C409B1">
            <w:pPr>
              <w:pStyle w:val="Akapitzlist"/>
              <w:tabs>
                <w:tab w:val="left" w:pos="993"/>
              </w:tabs>
              <w:spacing w:before="120" w:line="276" w:lineRule="auto"/>
              <w:ind w:left="0"/>
              <w:contextualSpacing w:val="0"/>
              <w:jc w:val="both"/>
              <w:rPr>
                <w:rFonts w:ascii="MS Gothic" w:eastAsia="MS Gothic" w:hAnsi="MS Gothic" w:cs="Tahoma"/>
                <w:i/>
                <w:sz w:val="20"/>
                <w:szCs w:val="20"/>
              </w:rPr>
            </w:pPr>
            <w:r w:rsidRPr="00B40DD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[opcjonalnie]</w:t>
            </w:r>
          </w:p>
        </w:tc>
      </w:tr>
      <w:tr w:rsidR="00AE3372" w:rsidRPr="00CF7C21" w14:paraId="2899FBC7" w14:textId="77777777" w:rsidTr="00B03C74">
        <w:tc>
          <w:tcPr>
            <w:tcW w:w="2976" w:type="dxa"/>
            <w:vAlign w:val="bottom"/>
          </w:tcPr>
          <w:p w14:paraId="42BE33C6" w14:textId="6D510317" w:rsidR="00AE3372" w:rsidRPr="0050149D" w:rsidRDefault="0050149D" w:rsidP="006D078B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D078B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AE3372" w:rsidRPr="0050149D">
              <w:rPr>
                <w:rFonts w:ascii="Tahoma" w:hAnsi="Tahoma" w:cs="Tahoma"/>
                <w:sz w:val="20"/>
                <w:szCs w:val="20"/>
              </w:rPr>
              <w:t xml:space="preserve"> Program </w:t>
            </w:r>
            <w:r w:rsidR="00C02ABD" w:rsidRPr="0050149D">
              <w:rPr>
                <w:rFonts w:ascii="Tahoma" w:hAnsi="Tahoma" w:cs="Tahoma"/>
                <w:sz w:val="20"/>
                <w:szCs w:val="20"/>
              </w:rPr>
              <w:t>usługi:</w:t>
            </w:r>
          </w:p>
        </w:tc>
        <w:tc>
          <w:tcPr>
            <w:tcW w:w="6249" w:type="dxa"/>
            <w:gridSpan w:val="3"/>
            <w:vAlign w:val="bottom"/>
          </w:tcPr>
          <w:p w14:paraId="15D507D4" w14:textId="77777777" w:rsidR="00AE3372" w:rsidRPr="00B40DD9" w:rsidRDefault="00AE3372" w:rsidP="00C409B1">
            <w:pPr>
              <w:pStyle w:val="Akapitzlist"/>
              <w:tabs>
                <w:tab w:val="left" w:pos="993"/>
              </w:tabs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 w:rsidRPr="00B40DD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Należy załączyć do Wniosku</w:t>
            </w:r>
          </w:p>
        </w:tc>
      </w:tr>
    </w:tbl>
    <w:p w14:paraId="1E02B611" w14:textId="555471D2" w:rsidR="00FF1996" w:rsidRDefault="0008441C" w:rsidP="00952338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Cena </w:t>
      </w:r>
      <w:r w:rsidR="00B03C74">
        <w:rPr>
          <w:rFonts w:ascii="Tahoma" w:hAnsi="Tahoma" w:cs="Tahoma"/>
          <w:b/>
          <w:sz w:val="20"/>
          <w:szCs w:val="20"/>
        </w:rPr>
        <w:t>usługi edukacyjnej</w:t>
      </w:r>
      <w:r w:rsidR="007C0888">
        <w:rPr>
          <w:rFonts w:ascii="Tahoma" w:hAnsi="Tahoma" w:cs="Tahoma"/>
          <w:b/>
          <w:sz w:val="20"/>
          <w:szCs w:val="20"/>
        </w:rPr>
        <w:t xml:space="preserve"> </w:t>
      </w:r>
      <w:r w:rsidR="00F47643">
        <w:rPr>
          <w:rFonts w:ascii="Tahoma" w:hAnsi="Tahoma" w:cs="Tahoma"/>
          <w:b/>
          <w:sz w:val="20"/>
          <w:szCs w:val="20"/>
        </w:rPr>
        <w:t>(</w:t>
      </w:r>
      <w:r w:rsidR="007C0888">
        <w:rPr>
          <w:rFonts w:ascii="Tahoma" w:hAnsi="Tahoma" w:cs="Tahoma"/>
          <w:b/>
          <w:sz w:val="20"/>
          <w:szCs w:val="20"/>
        </w:rPr>
        <w:t>zł</w:t>
      </w:r>
      <w:r w:rsidR="00F47643">
        <w:rPr>
          <w:rFonts w:ascii="Tahoma" w:hAnsi="Tahoma" w:cs="Tahoma"/>
          <w:b/>
          <w:sz w:val="20"/>
          <w:szCs w:val="20"/>
        </w:rPr>
        <w:t>)</w:t>
      </w:r>
    </w:p>
    <w:tbl>
      <w:tblPr>
        <w:tblStyle w:val="Tabela-Siatka"/>
        <w:tblW w:w="4781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560"/>
        <w:gridCol w:w="1558"/>
        <w:gridCol w:w="1556"/>
        <w:gridCol w:w="1556"/>
        <w:gridCol w:w="1555"/>
      </w:tblGrid>
      <w:tr w:rsidR="007C0888" w:rsidRPr="004A781C" w14:paraId="78D06FA3" w14:textId="77777777" w:rsidTr="000F1B50">
        <w:tc>
          <w:tcPr>
            <w:tcW w:w="833" w:type="pct"/>
            <w:vAlign w:val="bottom"/>
          </w:tcPr>
          <w:p w14:paraId="5B9F7460" w14:textId="77777777" w:rsidR="007C0888" w:rsidRDefault="007C0888" w:rsidP="00080202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bookmarkStart w:id="1" w:name="_Hlk13561135"/>
            <w:r>
              <w:rPr>
                <w:rFonts w:ascii="Tahoma" w:hAnsi="Tahoma" w:cs="Tahoma"/>
                <w:sz w:val="20"/>
                <w:szCs w:val="20"/>
              </w:rPr>
              <w:t xml:space="preserve">netto: </w:t>
            </w:r>
          </w:p>
        </w:tc>
        <w:tc>
          <w:tcPr>
            <w:tcW w:w="834" w:type="pct"/>
            <w:vAlign w:val="bottom"/>
          </w:tcPr>
          <w:p w14:paraId="11823390" w14:textId="11B4AEB8" w:rsidR="007C0888" w:rsidRPr="004A781C" w:rsidRDefault="007C0888" w:rsidP="00080202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pct"/>
          </w:tcPr>
          <w:p w14:paraId="37B2543F" w14:textId="77777777" w:rsidR="007C0888" w:rsidRDefault="007C0888" w:rsidP="00080202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stawka podatku VAT:</w:t>
            </w:r>
          </w:p>
        </w:tc>
        <w:tc>
          <w:tcPr>
            <w:tcW w:w="833" w:type="pct"/>
            <w:vAlign w:val="bottom"/>
          </w:tcPr>
          <w:p w14:paraId="64262DAE" w14:textId="16C8FD83" w:rsidR="007C0888" w:rsidRDefault="007C0888" w:rsidP="007C0888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3" w:type="pct"/>
            <w:vAlign w:val="bottom"/>
          </w:tcPr>
          <w:p w14:paraId="7D2EF586" w14:textId="77777777" w:rsidR="007C0888" w:rsidRDefault="007C0888" w:rsidP="00080202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brutto:</w:t>
            </w:r>
          </w:p>
        </w:tc>
        <w:tc>
          <w:tcPr>
            <w:tcW w:w="833" w:type="pct"/>
            <w:vAlign w:val="bottom"/>
          </w:tcPr>
          <w:p w14:paraId="4B00CD4A" w14:textId="0E4160E5" w:rsidR="007C0888" w:rsidRPr="004A781C" w:rsidRDefault="007C0888" w:rsidP="007C0888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1B50" w:rsidRPr="004A781C" w14:paraId="323AA078" w14:textId="77777777" w:rsidTr="000F1B50">
        <w:tc>
          <w:tcPr>
            <w:tcW w:w="1668" w:type="pct"/>
            <w:gridSpan w:val="2"/>
            <w:vAlign w:val="bottom"/>
          </w:tcPr>
          <w:p w14:paraId="6D3A63E5" w14:textId="1CC43109" w:rsidR="000F1B50" w:rsidRDefault="000F1B50" w:rsidP="000F1B5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Podstawa ustalenia ceny usługi:</w:t>
            </w:r>
          </w:p>
        </w:tc>
        <w:tc>
          <w:tcPr>
            <w:tcW w:w="3332" w:type="pct"/>
            <w:gridSpan w:val="4"/>
            <w:vAlign w:val="bottom"/>
          </w:tcPr>
          <w:p w14:paraId="0A9932B3" w14:textId="2D99E98E" w:rsidR="000F1B50" w:rsidRPr="004A781C" w:rsidRDefault="000F1B50" w:rsidP="000F1B5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Oferta wykonawcy nr 1 z dnia ….</w:t>
            </w:r>
          </w:p>
        </w:tc>
      </w:tr>
    </w:tbl>
    <w:bookmarkEnd w:id="1"/>
    <w:p w14:paraId="6F57C5A9" w14:textId="69B2128A" w:rsidR="00575896" w:rsidRDefault="00575896" w:rsidP="00952338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="007C5158">
        <w:rPr>
          <w:rFonts w:ascii="Tahoma" w:hAnsi="Tahoma" w:cs="Tahoma"/>
          <w:b/>
          <w:sz w:val="20"/>
          <w:szCs w:val="20"/>
        </w:rPr>
        <w:t xml:space="preserve">otencjalni </w:t>
      </w:r>
      <w:r w:rsidR="001564B1">
        <w:rPr>
          <w:rFonts w:ascii="Tahoma" w:hAnsi="Tahoma" w:cs="Tahoma"/>
          <w:b/>
          <w:sz w:val="20"/>
          <w:szCs w:val="20"/>
        </w:rPr>
        <w:t>W</w:t>
      </w:r>
      <w:r w:rsidR="00893233">
        <w:rPr>
          <w:rFonts w:ascii="Tahoma" w:hAnsi="Tahoma" w:cs="Tahoma"/>
          <w:b/>
          <w:sz w:val="20"/>
          <w:szCs w:val="20"/>
        </w:rPr>
        <w:t>ykonawcy</w:t>
      </w:r>
    </w:p>
    <w:p w14:paraId="1546D191" w14:textId="262FCDBB" w:rsidR="00A941CD" w:rsidRDefault="00587E25" w:rsidP="0073652F">
      <w:pPr>
        <w:pStyle w:val="Akapitzlist"/>
        <w:numPr>
          <w:ilvl w:val="0"/>
          <w:numId w:val="25"/>
        </w:numPr>
        <w:spacing w:after="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A941CD" w:rsidRPr="00EC1C50">
        <w:rPr>
          <w:rFonts w:ascii="Tahoma" w:hAnsi="Tahoma" w:cs="Tahoma"/>
          <w:sz w:val="20"/>
          <w:szCs w:val="20"/>
        </w:rPr>
        <w:t xml:space="preserve"> celu </w:t>
      </w:r>
      <w:r w:rsidR="00456019" w:rsidRPr="00EC1C50">
        <w:rPr>
          <w:rFonts w:ascii="Tahoma" w:hAnsi="Tahoma" w:cs="Tahoma"/>
          <w:sz w:val="20"/>
          <w:szCs w:val="20"/>
        </w:rPr>
        <w:t xml:space="preserve">udowodnienia, że cena </w:t>
      </w:r>
      <w:r w:rsidR="00C02ABD">
        <w:rPr>
          <w:rFonts w:ascii="Tahoma" w:hAnsi="Tahoma" w:cs="Tahoma"/>
          <w:sz w:val="20"/>
          <w:szCs w:val="20"/>
        </w:rPr>
        <w:t xml:space="preserve">wybranej usługi </w:t>
      </w:r>
      <w:r w:rsidR="00B03C74">
        <w:rPr>
          <w:rFonts w:ascii="Tahoma" w:hAnsi="Tahoma" w:cs="Tahoma"/>
          <w:sz w:val="20"/>
          <w:szCs w:val="20"/>
        </w:rPr>
        <w:t xml:space="preserve">edukacyjnej </w:t>
      </w:r>
      <w:r w:rsidR="00C02ABD">
        <w:rPr>
          <w:rFonts w:ascii="Tahoma" w:hAnsi="Tahoma" w:cs="Tahoma"/>
          <w:sz w:val="20"/>
          <w:szCs w:val="20"/>
        </w:rPr>
        <w:t>(</w:t>
      </w:r>
      <w:r w:rsidR="00456019" w:rsidRPr="00EC1C50">
        <w:rPr>
          <w:rFonts w:ascii="Tahoma" w:hAnsi="Tahoma" w:cs="Tahoma"/>
          <w:sz w:val="20"/>
          <w:szCs w:val="20"/>
        </w:rPr>
        <w:t>studiów podyplomowych</w:t>
      </w:r>
      <w:r w:rsidR="00B03C74">
        <w:rPr>
          <w:rFonts w:ascii="Tahoma" w:hAnsi="Tahoma" w:cs="Tahoma"/>
          <w:sz w:val="20"/>
          <w:szCs w:val="20"/>
        </w:rPr>
        <w:t xml:space="preserve">, </w:t>
      </w:r>
      <w:r w:rsidR="00C02ABD">
        <w:rPr>
          <w:rFonts w:ascii="Tahoma" w:hAnsi="Tahoma" w:cs="Tahoma"/>
          <w:sz w:val="20"/>
          <w:szCs w:val="20"/>
        </w:rPr>
        <w:t>szkolenia specjalistycznego)</w:t>
      </w:r>
      <w:r w:rsidR="00456019" w:rsidRPr="00EC1C50">
        <w:rPr>
          <w:rFonts w:ascii="Tahoma" w:hAnsi="Tahoma" w:cs="Tahoma"/>
          <w:sz w:val="20"/>
          <w:szCs w:val="20"/>
        </w:rPr>
        <w:t xml:space="preserve"> jest ceną rynkową</w:t>
      </w:r>
      <w:r w:rsidR="00EC1C50">
        <w:rPr>
          <w:rFonts w:ascii="Tahoma" w:hAnsi="Tahoma" w:cs="Tahoma"/>
          <w:sz w:val="20"/>
          <w:szCs w:val="20"/>
        </w:rPr>
        <w:t>,</w:t>
      </w:r>
      <w:r w:rsidR="00456019" w:rsidRPr="00EC1C50">
        <w:rPr>
          <w:rFonts w:ascii="Tahoma" w:hAnsi="Tahoma" w:cs="Tahoma"/>
          <w:sz w:val="20"/>
          <w:szCs w:val="20"/>
        </w:rPr>
        <w:t xml:space="preserve"> należy udokumentować przeprowadzenie rozeznania rynku, poprzez przedstawienie </w:t>
      </w:r>
      <w:r w:rsidR="0044253E">
        <w:rPr>
          <w:rFonts w:ascii="Tahoma" w:hAnsi="Tahoma" w:cs="Tahoma"/>
          <w:sz w:val="20"/>
          <w:szCs w:val="20"/>
        </w:rPr>
        <w:t>dwóch ofert</w:t>
      </w:r>
      <w:r w:rsidR="00456019" w:rsidRPr="00EC1C50">
        <w:rPr>
          <w:rFonts w:ascii="Tahoma" w:hAnsi="Tahoma" w:cs="Tahoma"/>
          <w:sz w:val="20"/>
          <w:szCs w:val="20"/>
        </w:rPr>
        <w:t xml:space="preserve"> inn</w:t>
      </w:r>
      <w:r w:rsidR="0044253E">
        <w:rPr>
          <w:rFonts w:ascii="Tahoma" w:hAnsi="Tahoma" w:cs="Tahoma"/>
          <w:sz w:val="20"/>
          <w:szCs w:val="20"/>
        </w:rPr>
        <w:t>ych</w:t>
      </w:r>
      <w:r w:rsidR="00456019" w:rsidRPr="00EC1C50">
        <w:rPr>
          <w:rFonts w:ascii="Tahoma" w:hAnsi="Tahoma" w:cs="Tahoma"/>
          <w:sz w:val="20"/>
          <w:szCs w:val="20"/>
        </w:rPr>
        <w:t xml:space="preserve"> Wykonawc</w:t>
      </w:r>
      <w:r w:rsidR="0044253E">
        <w:rPr>
          <w:rFonts w:ascii="Tahoma" w:hAnsi="Tahoma" w:cs="Tahoma"/>
          <w:sz w:val="20"/>
          <w:szCs w:val="20"/>
        </w:rPr>
        <w:t>ów</w:t>
      </w:r>
      <w:r w:rsidR="00C02ABD">
        <w:rPr>
          <w:rFonts w:ascii="Tahoma" w:hAnsi="Tahoma" w:cs="Tahoma"/>
          <w:sz w:val="20"/>
          <w:szCs w:val="20"/>
        </w:rPr>
        <w:t xml:space="preserve">, których przedmiotem jest usługa edukacyjna </w:t>
      </w:r>
      <w:r w:rsidR="006D078B">
        <w:rPr>
          <w:rFonts w:ascii="Tahoma" w:hAnsi="Tahoma" w:cs="Tahoma"/>
          <w:sz w:val="20"/>
          <w:szCs w:val="20"/>
        </w:rPr>
        <w:br/>
      </w:r>
      <w:r w:rsidR="00C02ABD">
        <w:rPr>
          <w:rFonts w:ascii="Tahoma" w:hAnsi="Tahoma" w:cs="Tahoma"/>
          <w:sz w:val="20"/>
          <w:szCs w:val="20"/>
        </w:rPr>
        <w:t>o zbliżonej tematyce.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8E2742D" w14:textId="7C41741A" w:rsidR="000B17CD" w:rsidRDefault="000B17CD" w:rsidP="00BB3942">
      <w:pPr>
        <w:pStyle w:val="Akapitzlist"/>
        <w:numPr>
          <w:ilvl w:val="0"/>
          <w:numId w:val="25"/>
        </w:numPr>
        <w:spacing w:after="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126E16">
        <w:rPr>
          <w:rFonts w:ascii="Tahoma" w:hAnsi="Tahoma" w:cs="Tahoma"/>
          <w:sz w:val="20"/>
          <w:szCs w:val="20"/>
        </w:rPr>
        <w:t xml:space="preserve">Wnioskodawca określa wartość studiów na podstawie wszelkich aktualnych dokumentów zawierających informację o </w:t>
      </w:r>
      <w:r w:rsidR="001564B1" w:rsidRPr="00126E16">
        <w:rPr>
          <w:rFonts w:ascii="Tahoma" w:hAnsi="Tahoma" w:cs="Tahoma"/>
          <w:sz w:val="20"/>
          <w:szCs w:val="20"/>
        </w:rPr>
        <w:t xml:space="preserve">ich </w:t>
      </w:r>
      <w:r w:rsidRPr="00126E16">
        <w:rPr>
          <w:rFonts w:ascii="Tahoma" w:hAnsi="Tahoma" w:cs="Tahoma"/>
          <w:sz w:val="20"/>
          <w:szCs w:val="20"/>
        </w:rPr>
        <w:t>wartości</w:t>
      </w:r>
      <w:r w:rsidR="00262CC7" w:rsidRPr="00126E16">
        <w:rPr>
          <w:rFonts w:ascii="Tahoma" w:hAnsi="Tahoma" w:cs="Tahoma"/>
          <w:sz w:val="20"/>
          <w:szCs w:val="20"/>
        </w:rPr>
        <w:t xml:space="preserve"> (nie starszych niż 3 miesiące)</w:t>
      </w:r>
      <w:r w:rsidRPr="00126E16">
        <w:rPr>
          <w:rFonts w:ascii="Tahoma" w:hAnsi="Tahoma" w:cs="Tahoma"/>
          <w:sz w:val="20"/>
          <w:szCs w:val="20"/>
        </w:rPr>
        <w:t xml:space="preserve">, w szczególności takich jak: </w:t>
      </w:r>
    </w:p>
    <w:p w14:paraId="028FCDA6" w14:textId="28FC813F" w:rsidR="000B17CD" w:rsidRPr="000B17CD" w:rsidRDefault="000B17CD" w:rsidP="00126E16">
      <w:pPr>
        <w:pStyle w:val="Akapitzlist"/>
        <w:spacing w:before="240" w:after="0" w:line="276" w:lineRule="auto"/>
        <w:ind w:left="1276" w:hanging="492"/>
        <w:jc w:val="both"/>
        <w:rPr>
          <w:rFonts w:ascii="Tahoma" w:hAnsi="Tahoma" w:cs="Tahoma"/>
          <w:sz w:val="20"/>
          <w:szCs w:val="20"/>
        </w:rPr>
      </w:pPr>
      <w:r w:rsidRPr="000B17CD">
        <w:rPr>
          <w:rFonts w:ascii="Tahoma" w:hAnsi="Tahoma" w:cs="Tahoma"/>
          <w:sz w:val="20"/>
          <w:szCs w:val="20"/>
        </w:rPr>
        <w:t>1)</w:t>
      </w:r>
      <w:r w:rsidRPr="000B17CD">
        <w:rPr>
          <w:rFonts w:ascii="Tahoma" w:hAnsi="Tahoma" w:cs="Tahoma"/>
          <w:sz w:val="20"/>
          <w:szCs w:val="20"/>
        </w:rPr>
        <w:tab/>
        <w:t>katalogi</w:t>
      </w:r>
      <w:r w:rsidR="00BB3942">
        <w:rPr>
          <w:rFonts w:ascii="Tahoma" w:hAnsi="Tahoma" w:cs="Tahoma"/>
          <w:sz w:val="20"/>
          <w:szCs w:val="20"/>
        </w:rPr>
        <w:t>,</w:t>
      </w:r>
    </w:p>
    <w:p w14:paraId="61D110FA" w14:textId="75806676" w:rsidR="000B17CD" w:rsidRPr="000B17CD" w:rsidRDefault="000B17CD" w:rsidP="00126E16">
      <w:pPr>
        <w:pStyle w:val="Akapitzlist"/>
        <w:spacing w:before="240" w:after="0" w:line="276" w:lineRule="auto"/>
        <w:ind w:left="1276" w:hanging="492"/>
        <w:jc w:val="both"/>
        <w:rPr>
          <w:rFonts w:ascii="Tahoma" w:hAnsi="Tahoma" w:cs="Tahoma"/>
          <w:sz w:val="20"/>
          <w:szCs w:val="20"/>
        </w:rPr>
      </w:pPr>
      <w:r w:rsidRPr="000B17CD">
        <w:rPr>
          <w:rFonts w:ascii="Tahoma" w:hAnsi="Tahoma" w:cs="Tahoma"/>
          <w:sz w:val="20"/>
          <w:szCs w:val="20"/>
        </w:rPr>
        <w:t>2)</w:t>
      </w:r>
      <w:r w:rsidRPr="000B17CD">
        <w:rPr>
          <w:rFonts w:ascii="Tahoma" w:hAnsi="Tahoma" w:cs="Tahoma"/>
          <w:sz w:val="20"/>
          <w:szCs w:val="20"/>
        </w:rPr>
        <w:tab/>
        <w:t>cenniki</w:t>
      </w:r>
      <w:r w:rsidR="00BB3942">
        <w:rPr>
          <w:rFonts w:ascii="Tahoma" w:hAnsi="Tahoma" w:cs="Tahoma"/>
          <w:sz w:val="20"/>
          <w:szCs w:val="20"/>
        </w:rPr>
        <w:t>,</w:t>
      </w:r>
    </w:p>
    <w:p w14:paraId="2C851F17" w14:textId="337FEB04" w:rsidR="000B17CD" w:rsidRDefault="000B17CD" w:rsidP="00126E16">
      <w:pPr>
        <w:pStyle w:val="Akapitzlist"/>
        <w:spacing w:before="240" w:after="0" w:line="276" w:lineRule="auto"/>
        <w:ind w:left="1276" w:hanging="49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</w:t>
      </w:r>
      <w:r>
        <w:rPr>
          <w:rFonts w:ascii="Tahoma" w:hAnsi="Tahoma" w:cs="Tahoma"/>
          <w:sz w:val="20"/>
          <w:szCs w:val="20"/>
        </w:rPr>
        <w:tab/>
        <w:t>oferty</w:t>
      </w:r>
      <w:r w:rsidR="00BB3942">
        <w:rPr>
          <w:rFonts w:ascii="Tahoma" w:hAnsi="Tahoma" w:cs="Tahoma"/>
          <w:sz w:val="20"/>
          <w:szCs w:val="20"/>
        </w:rPr>
        <w:t>,</w:t>
      </w:r>
    </w:p>
    <w:p w14:paraId="0A067ECA" w14:textId="775779D4" w:rsidR="000B17CD" w:rsidRDefault="000B17CD" w:rsidP="00BB3942">
      <w:pPr>
        <w:pStyle w:val="Akapitzlist"/>
        <w:spacing w:before="240" w:after="0" w:line="276" w:lineRule="auto"/>
        <w:ind w:left="1276" w:hanging="492"/>
        <w:jc w:val="both"/>
        <w:rPr>
          <w:rFonts w:ascii="Tahoma" w:hAnsi="Tahoma" w:cs="Tahoma"/>
          <w:sz w:val="20"/>
          <w:szCs w:val="20"/>
        </w:rPr>
      </w:pPr>
      <w:r w:rsidRPr="000B17CD">
        <w:rPr>
          <w:rFonts w:ascii="Tahoma" w:hAnsi="Tahoma" w:cs="Tahoma"/>
          <w:sz w:val="20"/>
          <w:szCs w:val="20"/>
        </w:rPr>
        <w:t>4)</w:t>
      </w:r>
      <w:r w:rsidRPr="000B17CD">
        <w:rPr>
          <w:rFonts w:ascii="Tahoma" w:hAnsi="Tahoma" w:cs="Tahoma"/>
          <w:sz w:val="20"/>
          <w:szCs w:val="20"/>
        </w:rPr>
        <w:tab/>
        <w:t>wydruki stron internetowych</w:t>
      </w:r>
      <w:r w:rsidR="00B31B09">
        <w:rPr>
          <w:rFonts w:ascii="Tahoma" w:hAnsi="Tahoma" w:cs="Tahoma"/>
          <w:sz w:val="20"/>
          <w:szCs w:val="20"/>
        </w:rPr>
        <w:t xml:space="preserve">, </w:t>
      </w:r>
      <w:r w:rsidR="00B31B09" w:rsidRPr="00B31B09">
        <w:rPr>
          <w:rFonts w:ascii="Tahoma" w:hAnsi="Tahoma" w:cs="Tahoma"/>
          <w:sz w:val="20"/>
          <w:szCs w:val="20"/>
        </w:rPr>
        <w:t xml:space="preserve">prezentujących opis </w:t>
      </w:r>
      <w:r w:rsidR="001564B1">
        <w:rPr>
          <w:rFonts w:ascii="Tahoma" w:hAnsi="Tahoma" w:cs="Tahoma"/>
          <w:sz w:val="20"/>
          <w:szCs w:val="20"/>
        </w:rPr>
        <w:t>studiów</w:t>
      </w:r>
      <w:r w:rsidR="00B31B09" w:rsidRPr="00B31B09">
        <w:rPr>
          <w:rFonts w:ascii="Tahoma" w:hAnsi="Tahoma" w:cs="Tahoma"/>
          <w:sz w:val="20"/>
          <w:szCs w:val="20"/>
        </w:rPr>
        <w:t xml:space="preserve"> i cenę</w:t>
      </w:r>
      <w:r w:rsidR="00BB3942">
        <w:rPr>
          <w:rFonts w:ascii="Tahoma" w:hAnsi="Tahoma" w:cs="Tahoma"/>
          <w:sz w:val="20"/>
          <w:szCs w:val="20"/>
        </w:rPr>
        <w:t>.</w:t>
      </w:r>
    </w:p>
    <w:p w14:paraId="363ABF29" w14:textId="51EFBA22" w:rsidR="000B17CD" w:rsidRPr="00126E16" w:rsidRDefault="00D51E39" w:rsidP="00126E16">
      <w:pPr>
        <w:pStyle w:val="Akapitzlist"/>
        <w:numPr>
          <w:ilvl w:val="0"/>
          <w:numId w:val="25"/>
        </w:numPr>
        <w:spacing w:after="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126E16">
        <w:rPr>
          <w:rFonts w:ascii="Tahoma" w:hAnsi="Tahoma" w:cs="Tahoma"/>
          <w:sz w:val="20"/>
          <w:szCs w:val="20"/>
        </w:rPr>
        <w:t xml:space="preserve">Ww. dokumenty </w:t>
      </w:r>
      <w:r w:rsidR="002E269A" w:rsidRPr="00126E16">
        <w:rPr>
          <w:rFonts w:ascii="Tahoma" w:hAnsi="Tahoma" w:cs="Tahoma"/>
          <w:sz w:val="20"/>
          <w:szCs w:val="20"/>
        </w:rPr>
        <w:t xml:space="preserve">(wraz z </w:t>
      </w:r>
      <w:r w:rsidR="00825C70" w:rsidRPr="00126E16">
        <w:rPr>
          <w:rFonts w:ascii="Tahoma" w:hAnsi="Tahoma" w:cs="Tahoma"/>
          <w:sz w:val="20"/>
          <w:szCs w:val="20"/>
        </w:rPr>
        <w:t>p</w:t>
      </w:r>
      <w:r w:rsidR="002E269A" w:rsidRPr="00126E16">
        <w:rPr>
          <w:rFonts w:ascii="Tahoma" w:hAnsi="Tahoma" w:cs="Tahoma"/>
          <w:sz w:val="20"/>
          <w:szCs w:val="20"/>
        </w:rPr>
        <w:t>rogramem</w:t>
      </w:r>
      <w:r w:rsidR="000D6E81">
        <w:rPr>
          <w:rFonts w:ascii="Tahoma" w:hAnsi="Tahoma" w:cs="Tahoma"/>
          <w:sz w:val="20"/>
          <w:szCs w:val="20"/>
        </w:rPr>
        <w:t xml:space="preserve"> usługi</w:t>
      </w:r>
      <w:r w:rsidR="002E269A" w:rsidRPr="00126E16">
        <w:rPr>
          <w:rFonts w:ascii="Tahoma" w:hAnsi="Tahoma" w:cs="Tahoma"/>
          <w:sz w:val="20"/>
          <w:szCs w:val="20"/>
        </w:rPr>
        <w:t xml:space="preserve">) </w:t>
      </w:r>
      <w:r w:rsidRPr="00126E16">
        <w:rPr>
          <w:rFonts w:ascii="Tahoma" w:hAnsi="Tahoma" w:cs="Tahoma"/>
          <w:sz w:val="20"/>
          <w:szCs w:val="20"/>
        </w:rPr>
        <w:t>nale</w:t>
      </w:r>
      <w:r w:rsidRPr="00E81C88">
        <w:rPr>
          <w:rFonts w:ascii="Tahoma" w:hAnsi="Tahoma" w:cs="Tahoma"/>
          <w:sz w:val="20"/>
          <w:szCs w:val="20"/>
        </w:rPr>
        <w:t>ży załączyć do Wniosku.</w:t>
      </w:r>
    </w:p>
    <w:p w14:paraId="06C44F15" w14:textId="77777777" w:rsidR="00D51E39" w:rsidRPr="000B17CD" w:rsidRDefault="00D51E39" w:rsidP="000B17CD">
      <w:pPr>
        <w:pStyle w:val="Akapitzlist"/>
        <w:spacing w:before="240" w:after="0" w:line="276" w:lineRule="auto"/>
        <w:ind w:left="425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1443"/>
        <w:gridCol w:w="1626"/>
        <w:gridCol w:w="359"/>
        <w:gridCol w:w="1175"/>
        <w:gridCol w:w="1660"/>
        <w:gridCol w:w="1410"/>
      </w:tblGrid>
      <w:tr w:rsidR="00A01147" w:rsidRPr="00A01147" w14:paraId="76F416B4" w14:textId="77777777" w:rsidTr="006B2464">
        <w:tc>
          <w:tcPr>
            <w:tcW w:w="9206" w:type="dxa"/>
            <w:gridSpan w:val="7"/>
          </w:tcPr>
          <w:p w14:paraId="341A7B2C" w14:textId="3CF521EF" w:rsidR="00A01147" w:rsidRPr="00760E8C" w:rsidRDefault="00893233" w:rsidP="009F7E41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Wykonawca</w:t>
            </w:r>
            <w:r w:rsidR="00456019">
              <w:rPr>
                <w:rFonts w:ascii="Tahoma" w:hAnsi="Tahoma" w:cs="Tahoma"/>
                <w:b/>
                <w:sz w:val="20"/>
                <w:szCs w:val="20"/>
              </w:rPr>
              <w:t xml:space="preserve"> nr 2</w:t>
            </w:r>
            <w:r w:rsidR="00A941CD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45601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C02ABD" w:rsidRPr="00A01147" w14:paraId="4415E3A4" w14:textId="77777777" w:rsidTr="005C71DF">
        <w:tc>
          <w:tcPr>
            <w:tcW w:w="2976" w:type="dxa"/>
            <w:gridSpan w:val="2"/>
            <w:vAlign w:val="bottom"/>
          </w:tcPr>
          <w:p w14:paraId="4937F3ED" w14:textId="17C9413B" w:rsidR="00C02ABD" w:rsidRDefault="00B03C74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02ABD">
              <w:rPr>
                <w:rFonts w:ascii="Tahoma" w:hAnsi="Tahoma" w:cs="Tahoma"/>
                <w:sz w:val="20"/>
                <w:szCs w:val="20"/>
              </w:rPr>
              <w:t>. Rodzaj usługi:</w:t>
            </w:r>
          </w:p>
        </w:tc>
        <w:tc>
          <w:tcPr>
            <w:tcW w:w="6230" w:type="dxa"/>
            <w:gridSpan w:val="5"/>
            <w:vAlign w:val="bottom"/>
          </w:tcPr>
          <w:p w14:paraId="0295B38D" w14:textId="225FCC78" w:rsidR="00C02ABD" w:rsidRPr="00A01147" w:rsidRDefault="000B6F29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808080" w:themeColor="background1" w:themeShade="80"/>
                  <w:sz w:val="20"/>
                  <w:szCs w:val="20"/>
                </w:rPr>
                <w:id w:val="128885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BD">
                  <w:rPr>
                    <w:rFonts w:ascii="MS Gothic" w:eastAsia="MS Gothic" w:hAnsi="MS Gothic" w:cs="Tahoma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C02AB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studia podyplomowe     </w:t>
            </w:r>
            <w:sdt>
              <w:sdtPr>
                <w:rPr>
                  <w:rFonts w:ascii="Tahoma" w:hAnsi="Tahoma" w:cs="Tahoma"/>
                  <w:color w:val="808080" w:themeColor="background1" w:themeShade="80"/>
                  <w:sz w:val="20"/>
                  <w:szCs w:val="20"/>
                </w:rPr>
                <w:id w:val="200377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BD">
                  <w:rPr>
                    <w:rFonts w:ascii="MS Gothic" w:eastAsia="MS Gothic" w:hAnsi="MS Gothic" w:cs="Tahoma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C02AB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szkolenie specjalistyczne</w:t>
            </w:r>
            <w:r w:rsidR="005C71DF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   </w:t>
            </w:r>
            <w:sdt>
              <w:sdtPr>
                <w:rPr>
                  <w:rFonts w:ascii="Tahoma" w:hAnsi="Tahoma" w:cs="Tahoma"/>
                  <w:color w:val="808080" w:themeColor="background1" w:themeShade="80"/>
                  <w:sz w:val="20"/>
                  <w:szCs w:val="20"/>
                </w:rPr>
                <w:id w:val="-113925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1DF">
                  <w:rPr>
                    <w:rFonts w:ascii="MS Gothic" w:eastAsia="MS Gothic" w:hAnsi="MS Gothic" w:cs="Tahoma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5C71DF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kurs specjalistyczny</w:t>
            </w:r>
          </w:p>
        </w:tc>
      </w:tr>
      <w:tr w:rsidR="00B03C74" w:rsidRPr="00A01147" w14:paraId="4B2E3D70" w14:textId="77777777" w:rsidTr="005C71DF">
        <w:tc>
          <w:tcPr>
            <w:tcW w:w="2976" w:type="dxa"/>
            <w:gridSpan w:val="2"/>
            <w:vAlign w:val="bottom"/>
          </w:tcPr>
          <w:p w14:paraId="3EC806F5" w14:textId="55E64F21" w:rsidR="00B03C74" w:rsidRDefault="00B03C74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 N</w:t>
            </w:r>
            <w:r w:rsidRPr="00A01147">
              <w:rPr>
                <w:rFonts w:ascii="Tahoma" w:hAnsi="Tahoma" w:cs="Tahoma"/>
                <w:sz w:val="20"/>
                <w:szCs w:val="20"/>
              </w:rPr>
              <w:t>azwa</w:t>
            </w:r>
            <w:r>
              <w:rPr>
                <w:rFonts w:ascii="Tahoma" w:hAnsi="Tahoma" w:cs="Tahoma"/>
                <w:sz w:val="20"/>
                <w:szCs w:val="20"/>
              </w:rPr>
              <w:t xml:space="preserve"> usługi</w:t>
            </w:r>
            <w:r w:rsidRPr="00A0114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30" w:type="dxa"/>
            <w:gridSpan w:val="5"/>
            <w:vAlign w:val="bottom"/>
          </w:tcPr>
          <w:p w14:paraId="1ABFCD28" w14:textId="77777777" w:rsidR="00B03C74" w:rsidRPr="00A01147" w:rsidRDefault="00B03C74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ABD" w:rsidRPr="00A01147" w14:paraId="51310326" w14:textId="77777777" w:rsidTr="005C71DF">
        <w:tc>
          <w:tcPr>
            <w:tcW w:w="2976" w:type="dxa"/>
            <w:gridSpan w:val="2"/>
            <w:vAlign w:val="bottom"/>
          </w:tcPr>
          <w:p w14:paraId="322CD730" w14:textId="4AEBC2D7" w:rsidR="00C02ABD" w:rsidRDefault="00253448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C02ABD">
              <w:rPr>
                <w:rFonts w:ascii="Tahoma" w:hAnsi="Tahoma" w:cs="Tahoma"/>
                <w:sz w:val="20"/>
                <w:szCs w:val="20"/>
              </w:rPr>
              <w:t xml:space="preserve">. Pełna nazwa Wykonawcy: </w:t>
            </w:r>
          </w:p>
        </w:tc>
        <w:tc>
          <w:tcPr>
            <w:tcW w:w="6230" w:type="dxa"/>
            <w:gridSpan w:val="5"/>
            <w:vAlign w:val="bottom"/>
          </w:tcPr>
          <w:p w14:paraId="7D4813EA" w14:textId="77777777" w:rsidR="00C02ABD" w:rsidRPr="00A01147" w:rsidRDefault="00C02ABD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ABD" w:rsidRPr="00A01147" w14:paraId="1A5A6C27" w14:textId="77777777" w:rsidTr="005C71DF">
        <w:tc>
          <w:tcPr>
            <w:tcW w:w="2976" w:type="dxa"/>
            <w:gridSpan w:val="2"/>
            <w:vAlign w:val="bottom"/>
          </w:tcPr>
          <w:p w14:paraId="6052AE7B" w14:textId="2D741E24" w:rsidR="00C02ABD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C02ABD">
              <w:rPr>
                <w:rFonts w:ascii="Tahoma" w:hAnsi="Tahoma" w:cs="Tahoma"/>
                <w:sz w:val="20"/>
                <w:szCs w:val="20"/>
              </w:rPr>
              <w:t>. Adres Wykonawcy</w:t>
            </w:r>
            <w:r w:rsidR="00C02ABD" w:rsidRPr="00A01147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6230" w:type="dxa"/>
            <w:gridSpan w:val="5"/>
            <w:vAlign w:val="bottom"/>
          </w:tcPr>
          <w:p w14:paraId="5EFC912E" w14:textId="77777777" w:rsidR="00C02ABD" w:rsidRPr="00A01147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448" w:rsidRPr="00A01147" w14:paraId="14055B46" w14:textId="77777777" w:rsidTr="005C71DF">
        <w:tc>
          <w:tcPr>
            <w:tcW w:w="2976" w:type="dxa"/>
            <w:gridSpan w:val="2"/>
            <w:vAlign w:val="bottom"/>
          </w:tcPr>
          <w:p w14:paraId="29C1D2E7" w14:textId="38F3640A" w:rsidR="00253448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 NIP Wykonawcy:</w:t>
            </w:r>
          </w:p>
        </w:tc>
        <w:tc>
          <w:tcPr>
            <w:tcW w:w="6230" w:type="dxa"/>
            <w:gridSpan w:val="5"/>
            <w:vAlign w:val="bottom"/>
          </w:tcPr>
          <w:p w14:paraId="0BC4B2A0" w14:textId="77777777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448" w:rsidRPr="00A01147" w14:paraId="3108B6AD" w14:textId="77777777" w:rsidTr="005C71DF">
        <w:tc>
          <w:tcPr>
            <w:tcW w:w="2976" w:type="dxa"/>
            <w:gridSpan w:val="2"/>
            <w:vAlign w:val="bottom"/>
          </w:tcPr>
          <w:p w14:paraId="1657A12D" w14:textId="6AF62CE8" w:rsidR="00253448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 Termin rozpoczęcia usługi:</w:t>
            </w:r>
          </w:p>
        </w:tc>
        <w:tc>
          <w:tcPr>
            <w:tcW w:w="1985" w:type="dxa"/>
            <w:gridSpan w:val="2"/>
            <w:vAlign w:val="bottom"/>
          </w:tcPr>
          <w:p w14:paraId="75E9C5D8" w14:textId="5D2CD247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5523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[MM-RRRR]</w:t>
            </w:r>
          </w:p>
        </w:tc>
        <w:tc>
          <w:tcPr>
            <w:tcW w:w="2835" w:type="dxa"/>
            <w:gridSpan w:val="2"/>
            <w:vAlign w:val="bottom"/>
          </w:tcPr>
          <w:p w14:paraId="2457EDD6" w14:textId="07DDF6B5" w:rsidR="00253448" w:rsidRPr="00A01147" w:rsidRDefault="006D078B" w:rsidP="0050149D">
            <w:pPr>
              <w:pStyle w:val="Akapitzlist"/>
              <w:tabs>
                <w:tab w:val="left" w:pos="646"/>
              </w:tabs>
              <w:spacing w:before="120" w:line="276" w:lineRule="auto"/>
              <w:ind w:left="0" w:hanging="102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149D">
              <w:rPr>
                <w:rFonts w:ascii="Tahoma" w:hAnsi="Tahoma" w:cs="Tahoma"/>
                <w:sz w:val="20"/>
                <w:szCs w:val="20"/>
              </w:rPr>
              <w:t xml:space="preserve">7. </w:t>
            </w:r>
            <w:r w:rsidR="00253448">
              <w:rPr>
                <w:rFonts w:ascii="Tahoma" w:hAnsi="Tahoma" w:cs="Tahoma"/>
                <w:sz w:val="20"/>
                <w:szCs w:val="20"/>
              </w:rPr>
              <w:t>Termin zakończenia usługi:</w:t>
            </w:r>
          </w:p>
        </w:tc>
        <w:tc>
          <w:tcPr>
            <w:tcW w:w="1410" w:type="dxa"/>
            <w:vAlign w:val="bottom"/>
          </w:tcPr>
          <w:p w14:paraId="3ACEF7E4" w14:textId="5DA0F72E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5523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[MM-RRRR]</w:t>
            </w:r>
          </w:p>
        </w:tc>
      </w:tr>
      <w:tr w:rsidR="00253448" w:rsidRPr="00A01147" w14:paraId="52CDA446" w14:textId="77777777" w:rsidTr="005C71DF">
        <w:tc>
          <w:tcPr>
            <w:tcW w:w="2976" w:type="dxa"/>
            <w:gridSpan w:val="2"/>
            <w:vAlign w:val="bottom"/>
          </w:tcPr>
          <w:p w14:paraId="280448EF" w14:textId="37FC92DB" w:rsidR="00253448" w:rsidRDefault="0050149D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253448">
              <w:rPr>
                <w:rFonts w:ascii="Tahoma" w:hAnsi="Tahoma" w:cs="Tahoma"/>
                <w:sz w:val="20"/>
                <w:szCs w:val="20"/>
              </w:rPr>
              <w:t>. Liczba semestrów studiów podyplomowych (jeśli dotyczy):</w:t>
            </w:r>
          </w:p>
        </w:tc>
        <w:tc>
          <w:tcPr>
            <w:tcW w:w="1985" w:type="dxa"/>
            <w:gridSpan w:val="2"/>
            <w:vAlign w:val="bottom"/>
          </w:tcPr>
          <w:p w14:paraId="476EC224" w14:textId="77777777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bottom"/>
          </w:tcPr>
          <w:p w14:paraId="7F1AC1F1" w14:textId="3D98D441" w:rsidR="00253448" w:rsidRDefault="0050149D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253448">
              <w:rPr>
                <w:rFonts w:ascii="Tahoma" w:hAnsi="Tahoma" w:cs="Tahoma"/>
                <w:sz w:val="20"/>
                <w:szCs w:val="20"/>
              </w:rPr>
              <w:t>. Liczba godzin szkolenia</w:t>
            </w:r>
            <w:r w:rsidR="00796AD3">
              <w:rPr>
                <w:rFonts w:ascii="Tahoma" w:hAnsi="Tahoma" w:cs="Tahoma"/>
                <w:sz w:val="20"/>
                <w:szCs w:val="20"/>
              </w:rPr>
              <w:t>, kursu</w:t>
            </w:r>
            <w:r w:rsidR="00253448">
              <w:rPr>
                <w:rFonts w:ascii="Tahoma" w:hAnsi="Tahoma" w:cs="Tahoma"/>
                <w:sz w:val="20"/>
                <w:szCs w:val="20"/>
              </w:rPr>
              <w:t xml:space="preserve"> (jeśli dotyczy):</w:t>
            </w:r>
          </w:p>
        </w:tc>
        <w:tc>
          <w:tcPr>
            <w:tcW w:w="1410" w:type="dxa"/>
            <w:vAlign w:val="bottom"/>
          </w:tcPr>
          <w:p w14:paraId="408F416C" w14:textId="77777777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448" w:rsidRPr="00A01147" w14:paraId="309F7161" w14:textId="77777777" w:rsidTr="005C71DF">
        <w:tc>
          <w:tcPr>
            <w:tcW w:w="2976" w:type="dxa"/>
            <w:gridSpan w:val="2"/>
            <w:vAlign w:val="bottom"/>
          </w:tcPr>
          <w:p w14:paraId="26B150D1" w14:textId="113A64A7" w:rsidR="00253448" w:rsidRDefault="0050149D" w:rsidP="0050149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253448">
              <w:rPr>
                <w:rFonts w:ascii="Tahoma" w:hAnsi="Tahoma" w:cs="Tahoma"/>
                <w:sz w:val="20"/>
                <w:szCs w:val="20"/>
              </w:rPr>
              <w:t>. Adres e-mail</w:t>
            </w:r>
            <w:r w:rsidR="00253448" w:rsidRPr="00A0114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2"/>
            <w:vAlign w:val="bottom"/>
          </w:tcPr>
          <w:p w14:paraId="7B762821" w14:textId="77777777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bottom"/>
          </w:tcPr>
          <w:p w14:paraId="7EEE81C1" w14:textId="2CB7FD78" w:rsidR="00253448" w:rsidRDefault="006D078B" w:rsidP="006D078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="00253448">
              <w:rPr>
                <w:rFonts w:ascii="Tahoma" w:hAnsi="Tahoma" w:cs="Tahoma"/>
                <w:sz w:val="20"/>
                <w:szCs w:val="20"/>
              </w:rPr>
              <w:t>Nr telefonu</w:t>
            </w:r>
            <w:r w:rsidR="00253448" w:rsidRPr="00A0114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410" w:type="dxa"/>
            <w:vAlign w:val="bottom"/>
          </w:tcPr>
          <w:p w14:paraId="1EF4CE6A" w14:textId="77777777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448" w:rsidRPr="00A01147" w14:paraId="6D805525" w14:textId="77777777" w:rsidTr="005C71DF">
        <w:tc>
          <w:tcPr>
            <w:tcW w:w="2976" w:type="dxa"/>
            <w:gridSpan w:val="2"/>
            <w:vAlign w:val="bottom"/>
          </w:tcPr>
          <w:p w14:paraId="4B710A9B" w14:textId="56361FC1" w:rsidR="00253448" w:rsidRDefault="006D078B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25344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253448" w:rsidRPr="00C4592F">
              <w:rPr>
                <w:rFonts w:ascii="Tahoma" w:hAnsi="Tahoma" w:cs="Tahoma"/>
                <w:sz w:val="20"/>
                <w:szCs w:val="20"/>
              </w:rPr>
              <w:t>Informacje dodatkowe</w:t>
            </w:r>
            <w:r w:rsidR="0025344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30" w:type="dxa"/>
            <w:gridSpan w:val="5"/>
            <w:vAlign w:val="bottom"/>
          </w:tcPr>
          <w:p w14:paraId="6240DD8D" w14:textId="18316F92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0DD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[opcjonalnie]</w:t>
            </w:r>
          </w:p>
        </w:tc>
      </w:tr>
      <w:tr w:rsidR="00253448" w:rsidRPr="00A01147" w14:paraId="541529CA" w14:textId="77777777" w:rsidTr="005C71DF">
        <w:tc>
          <w:tcPr>
            <w:tcW w:w="2976" w:type="dxa"/>
            <w:gridSpan w:val="2"/>
            <w:vAlign w:val="bottom"/>
          </w:tcPr>
          <w:p w14:paraId="19F3D0DD" w14:textId="7721DA13" w:rsidR="00253448" w:rsidRPr="00A01147" w:rsidRDefault="00253448" w:rsidP="006D078B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D078B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. Program usługi:</w:t>
            </w:r>
          </w:p>
        </w:tc>
        <w:tc>
          <w:tcPr>
            <w:tcW w:w="6230" w:type="dxa"/>
            <w:gridSpan w:val="5"/>
            <w:vAlign w:val="bottom"/>
          </w:tcPr>
          <w:p w14:paraId="2A9292C4" w14:textId="7493BBD0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0DD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Należy załączyć do Wniosku</w:t>
            </w:r>
          </w:p>
        </w:tc>
      </w:tr>
      <w:tr w:rsidR="00C02ABD" w:rsidRPr="004A781C" w14:paraId="585B3E9E" w14:textId="77777777" w:rsidTr="00274C24">
        <w:tc>
          <w:tcPr>
            <w:tcW w:w="9206" w:type="dxa"/>
            <w:gridSpan w:val="7"/>
            <w:vAlign w:val="bottom"/>
          </w:tcPr>
          <w:p w14:paraId="342DB3E6" w14:textId="07A095D5" w:rsidR="00C02ABD" w:rsidRPr="004A781C" w:rsidRDefault="00253448" w:rsidP="006D078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D078B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C02ABD">
              <w:rPr>
                <w:rFonts w:ascii="Tahoma" w:hAnsi="Tahoma" w:cs="Tahoma"/>
                <w:sz w:val="20"/>
                <w:szCs w:val="20"/>
              </w:rPr>
              <w:t xml:space="preserve">Koszt </w:t>
            </w:r>
            <w:r>
              <w:rPr>
                <w:rFonts w:ascii="Tahoma" w:hAnsi="Tahoma" w:cs="Tahoma"/>
                <w:sz w:val="20"/>
                <w:szCs w:val="20"/>
              </w:rPr>
              <w:t>usługi</w:t>
            </w:r>
            <w:r w:rsidR="00C02ABD">
              <w:rPr>
                <w:rFonts w:ascii="Tahoma" w:hAnsi="Tahoma" w:cs="Tahoma"/>
                <w:sz w:val="20"/>
                <w:szCs w:val="20"/>
              </w:rPr>
              <w:t xml:space="preserve"> (zł):</w:t>
            </w:r>
          </w:p>
        </w:tc>
      </w:tr>
      <w:tr w:rsidR="00C02ABD" w:rsidRPr="004A781C" w14:paraId="1957E395" w14:textId="77777777" w:rsidTr="005C71DF">
        <w:tc>
          <w:tcPr>
            <w:tcW w:w="1533" w:type="dxa"/>
            <w:vAlign w:val="bottom"/>
          </w:tcPr>
          <w:p w14:paraId="0544252B" w14:textId="77777777" w:rsidR="00C02ABD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netto: </w:t>
            </w:r>
          </w:p>
        </w:tc>
        <w:tc>
          <w:tcPr>
            <w:tcW w:w="1443" w:type="dxa"/>
            <w:vAlign w:val="bottom"/>
          </w:tcPr>
          <w:p w14:paraId="225288D6" w14:textId="2963E5A4" w:rsidR="00C02ABD" w:rsidRPr="004A781C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6" w:type="dxa"/>
          </w:tcPr>
          <w:p w14:paraId="535845A5" w14:textId="77777777" w:rsidR="00C02ABD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stawka podatku VAT:</w:t>
            </w:r>
          </w:p>
        </w:tc>
        <w:tc>
          <w:tcPr>
            <w:tcW w:w="1534" w:type="dxa"/>
            <w:gridSpan w:val="2"/>
            <w:vAlign w:val="bottom"/>
          </w:tcPr>
          <w:p w14:paraId="7C74A4DA" w14:textId="39DBE93D" w:rsidR="00C02ABD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21E53E33" w14:textId="77777777" w:rsidR="00C02ABD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brutto:</w:t>
            </w:r>
          </w:p>
        </w:tc>
        <w:tc>
          <w:tcPr>
            <w:tcW w:w="1410" w:type="dxa"/>
            <w:vAlign w:val="bottom"/>
          </w:tcPr>
          <w:p w14:paraId="728FFFDE" w14:textId="35EF59A0" w:rsidR="00C02ABD" w:rsidRPr="004A781C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ABD" w:rsidRPr="00A01147" w14:paraId="3AC59045" w14:textId="77777777" w:rsidTr="006B2464">
        <w:tc>
          <w:tcPr>
            <w:tcW w:w="9206" w:type="dxa"/>
            <w:gridSpan w:val="7"/>
          </w:tcPr>
          <w:p w14:paraId="602306B7" w14:textId="1FB908BB" w:rsidR="00C02ABD" w:rsidRPr="00760E8C" w:rsidRDefault="00C02ABD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Wykonawca nr 3</w:t>
            </w:r>
            <w:r w:rsidRPr="00760E8C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C02ABD" w:rsidRPr="00A01147" w14:paraId="60B474E5" w14:textId="77777777" w:rsidTr="005C71DF">
        <w:tc>
          <w:tcPr>
            <w:tcW w:w="2976" w:type="dxa"/>
            <w:gridSpan w:val="2"/>
            <w:vAlign w:val="bottom"/>
          </w:tcPr>
          <w:p w14:paraId="17E44D50" w14:textId="4EAAE73B" w:rsidR="00C02ABD" w:rsidRDefault="00B03C74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02ABD">
              <w:rPr>
                <w:rFonts w:ascii="Tahoma" w:hAnsi="Tahoma" w:cs="Tahoma"/>
                <w:sz w:val="20"/>
                <w:szCs w:val="20"/>
              </w:rPr>
              <w:t xml:space="preserve">. Rodzaj usługi: </w:t>
            </w:r>
          </w:p>
        </w:tc>
        <w:tc>
          <w:tcPr>
            <w:tcW w:w="6230" w:type="dxa"/>
            <w:gridSpan w:val="5"/>
            <w:vAlign w:val="bottom"/>
          </w:tcPr>
          <w:p w14:paraId="2C76B2C2" w14:textId="041393BD" w:rsidR="00C02ABD" w:rsidRPr="00A01147" w:rsidRDefault="000B6F29" w:rsidP="005C71DF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808080" w:themeColor="background1" w:themeShade="80"/>
                  <w:sz w:val="20"/>
                  <w:szCs w:val="20"/>
                </w:rPr>
                <w:id w:val="-10612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BD">
                  <w:rPr>
                    <w:rFonts w:ascii="MS Gothic" w:eastAsia="MS Gothic" w:hAnsi="MS Gothic" w:cs="Tahoma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5C71DF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studia podyplomowe </w:t>
            </w:r>
            <w:sdt>
              <w:sdtPr>
                <w:rPr>
                  <w:rFonts w:ascii="Tahoma" w:hAnsi="Tahoma" w:cs="Tahoma"/>
                  <w:color w:val="808080" w:themeColor="background1" w:themeShade="80"/>
                  <w:sz w:val="20"/>
                  <w:szCs w:val="20"/>
                </w:rPr>
                <w:id w:val="-32412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BD">
                  <w:rPr>
                    <w:rFonts w:ascii="MS Gothic" w:eastAsia="MS Gothic" w:hAnsi="MS Gothic" w:cs="Tahoma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C02AB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szkolenie specjalistyczne</w:t>
            </w:r>
            <w:r w:rsidR="005C71DF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808080" w:themeColor="background1" w:themeShade="80"/>
                  <w:sz w:val="20"/>
                  <w:szCs w:val="20"/>
                </w:rPr>
                <w:id w:val="-108035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1DF">
                  <w:rPr>
                    <w:rFonts w:ascii="MS Gothic" w:eastAsia="MS Gothic" w:hAnsi="MS Gothic" w:cs="Tahoma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5C71DF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kurs specjalistyczny</w:t>
            </w:r>
          </w:p>
        </w:tc>
      </w:tr>
      <w:tr w:rsidR="00B03C74" w:rsidRPr="00A01147" w14:paraId="60EE3D1B" w14:textId="77777777" w:rsidTr="005C71DF">
        <w:tc>
          <w:tcPr>
            <w:tcW w:w="2976" w:type="dxa"/>
            <w:gridSpan w:val="2"/>
            <w:vAlign w:val="bottom"/>
          </w:tcPr>
          <w:p w14:paraId="1FED6A1C" w14:textId="6AEB2DB2" w:rsidR="00B03C74" w:rsidRDefault="00B03C74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 N</w:t>
            </w:r>
            <w:r w:rsidRPr="00A01147">
              <w:rPr>
                <w:rFonts w:ascii="Tahoma" w:hAnsi="Tahoma" w:cs="Tahoma"/>
                <w:sz w:val="20"/>
                <w:szCs w:val="20"/>
              </w:rPr>
              <w:t>azwa</w:t>
            </w:r>
            <w:r>
              <w:rPr>
                <w:rFonts w:ascii="Tahoma" w:hAnsi="Tahoma" w:cs="Tahoma"/>
                <w:sz w:val="20"/>
                <w:szCs w:val="20"/>
              </w:rPr>
              <w:t xml:space="preserve"> usługi</w:t>
            </w:r>
            <w:r w:rsidRPr="00A0114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30" w:type="dxa"/>
            <w:gridSpan w:val="5"/>
            <w:vAlign w:val="bottom"/>
          </w:tcPr>
          <w:p w14:paraId="720C6792" w14:textId="77777777" w:rsidR="00B03C74" w:rsidRPr="00A01147" w:rsidRDefault="00B03C74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ABD" w:rsidRPr="00A01147" w14:paraId="7373FDDD" w14:textId="77777777" w:rsidTr="005C71DF">
        <w:tc>
          <w:tcPr>
            <w:tcW w:w="2976" w:type="dxa"/>
            <w:gridSpan w:val="2"/>
            <w:vAlign w:val="bottom"/>
          </w:tcPr>
          <w:p w14:paraId="18EF1048" w14:textId="22D1A6AA" w:rsidR="00C02ABD" w:rsidRDefault="00C02ABD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3. Pełna nazwa Wykonawcy: </w:t>
            </w:r>
          </w:p>
        </w:tc>
        <w:tc>
          <w:tcPr>
            <w:tcW w:w="6230" w:type="dxa"/>
            <w:gridSpan w:val="5"/>
            <w:vAlign w:val="bottom"/>
          </w:tcPr>
          <w:p w14:paraId="26505906" w14:textId="77777777" w:rsidR="00C02ABD" w:rsidRPr="00A01147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ABD" w:rsidRPr="00A01147" w14:paraId="5BE29DEA" w14:textId="77777777" w:rsidTr="005C71DF">
        <w:tc>
          <w:tcPr>
            <w:tcW w:w="2976" w:type="dxa"/>
            <w:gridSpan w:val="2"/>
            <w:vAlign w:val="bottom"/>
          </w:tcPr>
          <w:p w14:paraId="43DEFA73" w14:textId="727F7996" w:rsidR="00C02ABD" w:rsidRPr="00A01147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 Adres Wykonawcy</w:t>
            </w:r>
            <w:r w:rsidRPr="00A01147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6230" w:type="dxa"/>
            <w:gridSpan w:val="5"/>
            <w:vAlign w:val="bottom"/>
          </w:tcPr>
          <w:p w14:paraId="5C3AEEA9" w14:textId="77777777" w:rsidR="00C02ABD" w:rsidRPr="00A01147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C74" w:rsidRPr="00A01147" w14:paraId="123E6F62" w14:textId="77777777" w:rsidTr="005C71DF">
        <w:tc>
          <w:tcPr>
            <w:tcW w:w="2976" w:type="dxa"/>
            <w:gridSpan w:val="2"/>
            <w:vAlign w:val="bottom"/>
          </w:tcPr>
          <w:p w14:paraId="2CFD342F" w14:textId="659F5606" w:rsidR="00B03C74" w:rsidRPr="00C02ABD" w:rsidRDefault="00B03C74" w:rsidP="00C02ABD">
            <w:pPr>
              <w:pStyle w:val="Akapitzlist"/>
              <w:numPr>
                <w:ilvl w:val="0"/>
                <w:numId w:val="29"/>
              </w:numPr>
              <w:spacing w:before="120" w:line="276" w:lineRule="auto"/>
              <w:ind w:left="31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02ABD">
              <w:rPr>
                <w:rFonts w:ascii="Tahoma" w:hAnsi="Tahoma" w:cs="Tahoma"/>
                <w:sz w:val="20"/>
                <w:szCs w:val="20"/>
              </w:rPr>
              <w:t>NIP Wykonawcy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30" w:type="dxa"/>
            <w:gridSpan w:val="5"/>
            <w:vAlign w:val="bottom"/>
          </w:tcPr>
          <w:p w14:paraId="36C72E0D" w14:textId="77777777" w:rsidR="00B03C74" w:rsidRPr="00A01147" w:rsidRDefault="00B03C74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448" w:rsidRPr="00A01147" w14:paraId="63995DB2" w14:textId="77777777" w:rsidTr="005C71DF">
        <w:tc>
          <w:tcPr>
            <w:tcW w:w="2976" w:type="dxa"/>
            <w:gridSpan w:val="2"/>
            <w:vAlign w:val="bottom"/>
          </w:tcPr>
          <w:p w14:paraId="469543F6" w14:textId="3B816412" w:rsidR="00253448" w:rsidRPr="00C02ABD" w:rsidRDefault="00253448" w:rsidP="00C02ABD">
            <w:pPr>
              <w:pStyle w:val="Akapitzlist"/>
              <w:numPr>
                <w:ilvl w:val="0"/>
                <w:numId w:val="29"/>
              </w:numPr>
              <w:spacing w:before="120" w:line="276" w:lineRule="auto"/>
              <w:ind w:left="31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Termin rozpoczęcia usługi:</w:t>
            </w:r>
          </w:p>
        </w:tc>
        <w:tc>
          <w:tcPr>
            <w:tcW w:w="1985" w:type="dxa"/>
            <w:gridSpan w:val="2"/>
            <w:vAlign w:val="bottom"/>
          </w:tcPr>
          <w:p w14:paraId="675CFD92" w14:textId="1DDD0F46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5523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[MM-RRRR]</w:t>
            </w:r>
          </w:p>
        </w:tc>
        <w:tc>
          <w:tcPr>
            <w:tcW w:w="2835" w:type="dxa"/>
            <w:gridSpan w:val="2"/>
            <w:vAlign w:val="bottom"/>
          </w:tcPr>
          <w:p w14:paraId="7578B5A2" w14:textId="219B4F0F" w:rsidR="00253448" w:rsidRPr="006D078B" w:rsidRDefault="00253448" w:rsidP="006D078B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before="120" w:line="276" w:lineRule="auto"/>
              <w:ind w:left="181" w:hanging="283"/>
              <w:rPr>
                <w:rFonts w:ascii="Tahoma" w:hAnsi="Tahoma" w:cs="Tahoma"/>
                <w:sz w:val="20"/>
                <w:szCs w:val="20"/>
              </w:rPr>
            </w:pPr>
            <w:r w:rsidRPr="006D078B">
              <w:rPr>
                <w:rFonts w:ascii="Tahoma" w:hAnsi="Tahoma" w:cs="Tahoma"/>
                <w:sz w:val="20"/>
                <w:szCs w:val="20"/>
              </w:rPr>
              <w:t>T</w:t>
            </w:r>
            <w:r w:rsidR="006D078B" w:rsidRPr="006D078B">
              <w:rPr>
                <w:rFonts w:ascii="Tahoma" w:hAnsi="Tahoma" w:cs="Tahoma"/>
                <w:sz w:val="20"/>
                <w:szCs w:val="20"/>
              </w:rPr>
              <w:t xml:space="preserve">ermin </w:t>
            </w:r>
            <w:r w:rsidRPr="006D078B">
              <w:rPr>
                <w:rFonts w:ascii="Tahoma" w:hAnsi="Tahoma" w:cs="Tahoma"/>
                <w:sz w:val="20"/>
                <w:szCs w:val="20"/>
              </w:rPr>
              <w:t>zakończenia usługi:</w:t>
            </w:r>
          </w:p>
        </w:tc>
        <w:tc>
          <w:tcPr>
            <w:tcW w:w="1410" w:type="dxa"/>
            <w:vAlign w:val="bottom"/>
          </w:tcPr>
          <w:p w14:paraId="32DD01C3" w14:textId="6AB92B47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5523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[MM-RRRR]</w:t>
            </w:r>
          </w:p>
        </w:tc>
      </w:tr>
      <w:tr w:rsidR="0050149D" w:rsidRPr="00A01147" w14:paraId="77543768" w14:textId="77777777" w:rsidTr="005C71DF">
        <w:tc>
          <w:tcPr>
            <w:tcW w:w="2976" w:type="dxa"/>
            <w:gridSpan w:val="2"/>
            <w:vAlign w:val="bottom"/>
          </w:tcPr>
          <w:p w14:paraId="2B79E2AD" w14:textId="27F2D390" w:rsidR="0050149D" w:rsidRDefault="0050149D" w:rsidP="006D078B">
            <w:pPr>
              <w:pStyle w:val="Akapitzlist"/>
              <w:numPr>
                <w:ilvl w:val="0"/>
                <w:numId w:val="29"/>
              </w:numPr>
              <w:spacing w:before="120" w:line="276" w:lineRule="auto"/>
              <w:ind w:left="311" w:hanging="284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semestrów studiów podyplomowych (jeśli dotyczy):</w:t>
            </w:r>
          </w:p>
        </w:tc>
        <w:tc>
          <w:tcPr>
            <w:tcW w:w="1985" w:type="dxa"/>
            <w:gridSpan w:val="2"/>
            <w:vAlign w:val="bottom"/>
          </w:tcPr>
          <w:p w14:paraId="7DF9DDD6" w14:textId="5EE0BE70" w:rsidR="0050149D" w:rsidRPr="00A01147" w:rsidRDefault="006D078B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5523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[dwa lub trzy]</w:t>
            </w:r>
          </w:p>
        </w:tc>
        <w:tc>
          <w:tcPr>
            <w:tcW w:w="2835" w:type="dxa"/>
            <w:gridSpan w:val="2"/>
            <w:vAlign w:val="bottom"/>
          </w:tcPr>
          <w:p w14:paraId="75C05685" w14:textId="7D08405C" w:rsidR="0050149D" w:rsidRDefault="0050149D" w:rsidP="006D078B">
            <w:pPr>
              <w:pStyle w:val="Akapitzlist"/>
              <w:numPr>
                <w:ilvl w:val="0"/>
                <w:numId w:val="29"/>
              </w:numPr>
              <w:spacing w:before="120" w:line="276" w:lineRule="auto"/>
              <w:ind w:left="181" w:hanging="283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godzin szkolenia</w:t>
            </w:r>
            <w:r w:rsidR="00796AD3">
              <w:rPr>
                <w:rFonts w:ascii="Tahoma" w:hAnsi="Tahoma" w:cs="Tahoma"/>
                <w:sz w:val="20"/>
                <w:szCs w:val="20"/>
              </w:rPr>
              <w:t>, kursu</w:t>
            </w:r>
            <w:r>
              <w:rPr>
                <w:rFonts w:ascii="Tahoma" w:hAnsi="Tahoma" w:cs="Tahoma"/>
                <w:sz w:val="20"/>
                <w:szCs w:val="20"/>
              </w:rPr>
              <w:t xml:space="preserve"> (jeśli dotyczy):</w:t>
            </w:r>
          </w:p>
        </w:tc>
        <w:tc>
          <w:tcPr>
            <w:tcW w:w="1410" w:type="dxa"/>
            <w:vAlign w:val="bottom"/>
          </w:tcPr>
          <w:p w14:paraId="6EC42F37" w14:textId="77777777" w:rsidR="0050149D" w:rsidRPr="00A01147" w:rsidRDefault="0050149D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ABD" w:rsidRPr="00A01147" w14:paraId="78789531" w14:textId="77777777" w:rsidTr="005C71DF">
        <w:tc>
          <w:tcPr>
            <w:tcW w:w="2976" w:type="dxa"/>
            <w:gridSpan w:val="2"/>
            <w:vAlign w:val="bottom"/>
          </w:tcPr>
          <w:p w14:paraId="1FD0EFA7" w14:textId="772F9E7E" w:rsidR="00C02ABD" w:rsidRDefault="006D078B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C02ABD">
              <w:rPr>
                <w:rFonts w:ascii="Tahoma" w:hAnsi="Tahoma" w:cs="Tahoma"/>
                <w:sz w:val="20"/>
                <w:szCs w:val="20"/>
              </w:rPr>
              <w:t>. Adres email:</w:t>
            </w:r>
          </w:p>
        </w:tc>
        <w:tc>
          <w:tcPr>
            <w:tcW w:w="1985" w:type="dxa"/>
            <w:gridSpan w:val="2"/>
            <w:vAlign w:val="bottom"/>
          </w:tcPr>
          <w:p w14:paraId="2D86A4BF" w14:textId="77777777" w:rsidR="00C02ABD" w:rsidRPr="00A01147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bottom"/>
          </w:tcPr>
          <w:p w14:paraId="216B0D61" w14:textId="03D9EB90" w:rsidR="00C02ABD" w:rsidRPr="006D078B" w:rsidRDefault="006D078B" w:rsidP="006D078B">
            <w:pPr>
              <w:spacing w:before="120" w:line="276" w:lineRule="auto"/>
              <w:ind w:left="360" w:hanging="4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  <w:r w:rsidRPr="006D07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3448" w:rsidRPr="006D078B">
              <w:rPr>
                <w:rFonts w:ascii="Tahoma" w:hAnsi="Tahoma" w:cs="Tahoma"/>
                <w:sz w:val="20"/>
                <w:szCs w:val="20"/>
              </w:rPr>
              <w:t>N</w:t>
            </w:r>
            <w:r w:rsidR="00C02ABD" w:rsidRPr="006D078B">
              <w:rPr>
                <w:rFonts w:ascii="Tahoma" w:hAnsi="Tahoma" w:cs="Tahoma"/>
                <w:sz w:val="20"/>
                <w:szCs w:val="20"/>
              </w:rPr>
              <w:t>r telefonu:</w:t>
            </w:r>
          </w:p>
        </w:tc>
        <w:tc>
          <w:tcPr>
            <w:tcW w:w="1410" w:type="dxa"/>
            <w:vAlign w:val="bottom"/>
          </w:tcPr>
          <w:p w14:paraId="22ECFB7C" w14:textId="77777777" w:rsidR="00C02ABD" w:rsidRPr="00A01147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448" w:rsidRPr="00A01147" w14:paraId="1ABDE85F" w14:textId="77777777" w:rsidTr="005C71DF">
        <w:tc>
          <w:tcPr>
            <w:tcW w:w="2976" w:type="dxa"/>
            <w:gridSpan w:val="2"/>
            <w:vAlign w:val="bottom"/>
          </w:tcPr>
          <w:p w14:paraId="1B1A62FB" w14:textId="61894AC6" w:rsidR="00253448" w:rsidRDefault="006D078B" w:rsidP="006D078B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25344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253448" w:rsidRPr="00C4592F">
              <w:rPr>
                <w:rFonts w:ascii="Tahoma" w:hAnsi="Tahoma" w:cs="Tahoma"/>
                <w:sz w:val="20"/>
                <w:szCs w:val="20"/>
              </w:rPr>
              <w:t>Informacje dodatkowe</w:t>
            </w:r>
            <w:r w:rsidR="0025344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30" w:type="dxa"/>
            <w:gridSpan w:val="5"/>
            <w:vAlign w:val="bottom"/>
          </w:tcPr>
          <w:p w14:paraId="0F250859" w14:textId="7669E0AC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0DD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[opcjonalnie]</w:t>
            </w:r>
          </w:p>
        </w:tc>
      </w:tr>
      <w:tr w:rsidR="00253448" w:rsidRPr="00A01147" w14:paraId="4697DE2E" w14:textId="77777777" w:rsidTr="005C71DF">
        <w:tc>
          <w:tcPr>
            <w:tcW w:w="2976" w:type="dxa"/>
            <w:gridSpan w:val="2"/>
            <w:vAlign w:val="bottom"/>
          </w:tcPr>
          <w:p w14:paraId="4F94F023" w14:textId="3598231F" w:rsidR="00253448" w:rsidRDefault="006D078B" w:rsidP="006D078B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3A50C1">
              <w:rPr>
                <w:rFonts w:ascii="Tahoma" w:hAnsi="Tahoma" w:cs="Tahoma"/>
                <w:sz w:val="20"/>
                <w:szCs w:val="20"/>
              </w:rPr>
              <w:t>.</w:t>
            </w:r>
            <w:r w:rsidR="00253448">
              <w:rPr>
                <w:rFonts w:ascii="Tahoma" w:hAnsi="Tahoma" w:cs="Tahoma"/>
                <w:sz w:val="20"/>
                <w:szCs w:val="20"/>
              </w:rPr>
              <w:t xml:space="preserve"> Program usługi:</w:t>
            </w:r>
          </w:p>
        </w:tc>
        <w:tc>
          <w:tcPr>
            <w:tcW w:w="6230" w:type="dxa"/>
            <w:gridSpan w:val="5"/>
            <w:vAlign w:val="bottom"/>
          </w:tcPr>
          <w:p w14:paraId="6F19A9E6" w14:textId="3C620E36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0DD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Należy załączyć do Wniosku</w:t>
            </w:r>
          </w:p>
        </w:tc>
      </w:tr>
      <w:tr w:rsidR="00C02ABD" w:rsidRPr="004A781C" w14:paraId="527B09A2" w14:textId="77777777" w:rsidTr="0013255A">
        <w:tc>
          <w:tcPr>
            <w:tcW w:w="9206" w:type="dxa"/>
            <w:gridSpan w:val="7"/>
            <w:vAlign w:val="bottom"/>
          </w:tcPr>
          <w:p w14:paraId="538C8FF2" w14:textId="2A69533B" w:rsidR="00C02ABD" w:rsidRPr="004A781C" w:rsidRDefault="00253448" w:rsidP="006D078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D078B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C02ABD">
              <w:rPr>
                <w:rFonts w:ascii="Tahoma" w:hAnsi="Tahoma" w:cs="Tahoma"/>
                <w:sz w:val="20"/>
                <w:szCs w:val="20"/>
              </w:rPr>
              <w:t xml:space="preserve">Koszt </w:t>
            </w:r>
            <w:r>
              <w:rPr>
                <w:rFonts w:ascii="Tahoma" w:hAnsi="Tahoma" w:cs="Tahoma"/>
                <w:sz w:val="20"/>
                <w:szCs w:val="20"/>
              </w:rPr>
              <w:t>usługi</w:t>
            </w:r>
            <w:r w:rsidR="00C02ABD">
              <w:rPr>
                <w:rFonts w:ascii="Tahoma" w:hAnsi="Tahoma" w:cs="Tahoma"/>
                <w:sz w:val="20"/>
                <w:szCs w:val="20"/>
              </w:rPr>
              <w:t xml:space="preserve"> (zł):</w:t>
            </w:r>
          </w:p>
        </w:tc>
      </w:tr>
      <w:tr w:rsidR="00C02ABD" w:rsidRPr="004A781C" w14:paraId="06E2F08C" w14:textId="77777777" w:rsidTr="005C71DF">
        <w:tc>
          <w:tcPr>
            <w:tcW w:w="1533" w:type="dxa"/>
            <w:vAlign w:val="bottom"/>
          </w:tcPr>
          <w:p w14:paraId="552D7A12" w14:textId="77777777" w:rsidR="00C02ABD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netto: </w:t>
            </w:r>
          </w:p>
        </w:tc>
        <w:tc>
          <w:tcPr>
            <w:tcW w:w="1443" w:type="dxa"/>
            <w:vAlign w:val="bottom"/>
          </w:tcPr>
          <w:p w14:paraId="4CB0E5CC" w14:textId="1EEFE72D" w:rsidR="00C02ABD" w:rsidRPr="004A781C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6" w:type="dxa"/>
          </w:tcPr>
          <w:p w14:paraId="396C941C" w14:textId="77777777" w:rsidR="00C02ABD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stawka podatku VAT:</w:t>
            </w:r>
          </w:p>
        </w:tc>
        <w:tc>
          <w:tcPr>
            <w:tcW w:w="1534" w:type="dxa"/>
            <w:gridSpan w:val="2"/>
            <w:vAlign w:val="bottom"/>
          </w:tcPr>
          <w:p w14:paraId="157AB736" w14:textId="3A249271" w:rsidR="00C02ABD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1FD35F92" w14:textId="77777777" w:rsidR="00C02ABD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brutto:</w:t>
            </w:r>
          </w:p>
        </w:tc>
        <w:tc>
          <w:tcPr>
            <w:tcW w:w="1410" w:type="dxa"/>
            <w:vAlign w:val="bottom"/>
          </w:tcPr>
          <w:p w14:paraId="0B062C6C" w14:textId="0A24586C" w:rsidR="00C02ABD" w:rsidRPr="004A781C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C491E76" w14:textId="42EB4667" w:rsidR="00253448" w:rsidRDefault="00253448" w:rsidP="00B87E58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Uzasadnienie wyboru wykonawcy</w:t>
      </w:r>
    </w:p>
    <w:tbl>
      <w:tblPr>
        <w:tblStyle w:val="Tabela-Siatka"/>
        <w:tblW w:w="0" w:type="auto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253448" w:rsidRPr="004A6C2B" w14:paraId="0C9AF7E3" w14:textId="77777777" w:rsidTr="00BB6E63">
        <w:tc>
          <w:tcPr>
            <w:tcW w:w="9206" w:type="dxa"/>
            <w:vAlign w:val="bottom"/>
          </w:tcPr>
          <w:p w14:paraId="2E4AF4B8" w14:textId="56D7E4CD" w:rsidR="00253448" w:rsidRPr="0050149D" w:rsidRDefault="0050149D" w:rsidP="003A50C1">
            <w:pPr>
              <w:pStyle w:val="Akapitzlist"/>
              <w:numPr>
                <w:ilvl w:val="0"/>
                <w:numId w:val="30"/>
              </w:numPr>
              <w:spacing w:before="240" w:line="276" w:lineRule="auto"/>
              <w:ind w:left="311" w:hanging="284"/>
              <w:rPr>
                <w:rFonts w:ascii="Tahoma" w:hAnsi="Tahoma" w:cs="Tahoma"/>
                <w:sz w:val="20"/>
                <w:szCs w:val="20"/>
              </w:rPr>
            </w:pPr>
            <w:r w:rsidRPr="0050149D">
              <w:rPr>
                <w:rFonts w:ascii="Tahoma" w:hAnsi="Tahoma" w:cs="Tahoma"/>
                <w:sz w:val="20"/>
                <w:szCs w:val="20"/>
              </w:rPr>
              <w:t>Proszę podać uzasadnienie wyboru Wykonawcy</w:t>
            </w:r>
            <w:r w:rsidR="00253448" w:rsidRPr="0050149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50149D" w14:paraId="5D6FCB7C" w14:textId="77777777" w:rsidTr="00BB6E63">
        <w:tc>
          <w:tcPr>
            <w:tcW w:w="9206" w:type="dxa"/>
            <w:vAlign w:val="bottom"/>
          </w:tcPr>
          <w:p w14:paraId="691B754C" w14:textId="77777777" w:rsidR="0050149D" w:rsidRDefault="0050149D" w:rsidP="003A50C1">
            <w:pPr>
              <w:pStyle w:val="Akapitzlist"/>
              <w:spacing w:before="120" w:line="276" w:lineRule="auto"/>
              <w:ind w:left="311" w:hanging="284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149D" w14:paraId="56F3CBD3" w14:textId="77777777" w:rsidTr="00BB6E63">
        <w:tc>
          <w:tcPr>
            <w:tcW w:w="9206" w:type="dxa"/>
            <w:vAlign w:val="bottom"/>
          </w:tcPr>
          <w:p w14:paraId="2E88F38A" w14:textId="7E505228" w:rsidR="0050149D" w:rsidRDefault="0050149D" w:rsidP="003A50C1">
            <w:pPr>
              <w:pStyle w:val="Akapitzlist"/>
              <w:numPr>
                <w:ilvl w:val="0"/>
                <w:numId w:val="30"/>
              </w:numPr>
              <w:spacing w:before="120" w:line="276" w:lineRule="auto"/>
              <w:ind w:left="311" w:hanging="284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 przypadku wyboru oferty droższej od pozostałych ofert, proszę podać uzasadnienie wyboru droższej oferty:</w:t>
            </w:r>
          </w:p>
        </w:tc>
      </w:tr>
      <w:tr w:rsidR="0050149D" w14:paraId="38F97D1C" w14:textId="77777777" w:rsidTr="00BB6E63">
        <w:tc>
          <w:tcPr>
            <w:tcW w:w="9206" w:type="dxa"/>
            <w:vAlign w:val="bottom"/>
          </w:tcPr>
          <w:p w14:paraId="76E7E2EC" w14:textId="2F32FFF1" w:rsidR="0050149D" w:rsidRDefault="0050149D" w:rsidP="003A50C1">
            <w:pPr>
              <w:pStyle w:val="Akapitzlist"/>
              <w:spacing w:before="120" w:line="276" w:lineRule="auto"/>
              <w:ind w:left="311" w:hanging="284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149D" w14:paraId="42DED4C7" w14:textId="77777777" w:rsidTr="00BB6E63">
        <w:tc>
          <w:tcPr>
            <w:tcW w:w="9206" w:type="dxa"/>
            <w:vAlign w:val="bottom"/>
          </w:tcPr>
          <w:p w14:paraId="171CB1D4" w14:textId="5F53D357" w:rsidR="0050149D" w:rsidRDefault="0050149D" w:rsidP="000F1B50">
            <w:pPr>
              <w:pStyle w:val="Akapitzlist"/>
              <w:numPr>
                <w:ilvl w:val="0"/>
                <w:numId w:val="30"/>
              </w:numPr>
              <w:spacing w:before="120" w:line="276" w:lineRule="auto"/>
              <w:ind w:left="311" w:hanging="284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 przypadku braku możliwości przedstawienia dodatkowych ofert</w:t>
            </w:r>
            <w:r w:rsidR="000F1B50">
              <w:rPr>
                <w:rFonts w:ascii="Tahoma" w:hAnsi="Tahoma" w:cs="Tahoma"/>
                <w:sz w:val="20"/>
                <w:szCs w:val="20"/>
              </w:rPr>
              <w:t xml:space="preserve"> lub oferty</w:t>
            </w:r>
            <w:r>
              <w:rPr>
                <w:rFonts w:ascii="Tahoma" w:hAnsi="Tahoma" w:cs="Tahoma"/>
                <w:sz w:val="20"/>
                <w:szCs w:val="20"/>
              </w:rPr>
              <w:t>, proszę podać uzasadnienie wyboru Wykonawcy:</w:t>
            </w:r>
          </w:p>
        </w:tc>
      </w:tr>
      <w:tr w:rsidR="00253448" w14:paraId="12E748EF" w14:textId="77777777" w:rsidTr="00BB6E63">
        <w:tc>
          <w:tcPr>
            <w:tcW w:w="9206" w:type="dxa"/>
            <w:vAlign w:val="bottom"/>
          </w:tcPr>
          <w:p w14:paraId="120CDF82" w14:textId="272015FE" w:rsidR="00253448" w:rsidRDefault="00253448" w:rsidP="003A50C1">
            <w:pPr>
              <w:pStyle w:val="Akapitzlist"/>
              <w:spacing w:before="120" w:line="276" w:lineRule="auto"/>
              <w:ind w:left="311" w:hanging="284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790B681" w14:textId="0C5E6788" w:rsidR="00B87E58" w:rsidRDefault="00B87E58" w:rsidP="00B87E58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Załączniki</w:t>
      </w:r>
    </w:p>
    <w:tbl>
      <w:tblPr>
        <w:tblStyle w:val="Tabela-Siatka"/>
        <w:tblW w:w="9207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131"/>
        <w:gridCol w:w="5380"/>
      </w:tblGrid>
      <w:tr w:rsidR="00D95476" w:rsidRPr="006C2986" w14:paraId="15B0E90B" w14:textId="77777777" w:rsidTr="00BB6E63">
        <w:tc>
          <w:tcPr>
            <w:tcW w:w="1696" w:type="dxa"/>
          </w:tcPr>
          <w:p w14:paraId="73C53699" w14:textId="77777777" w:rsidR="00D95476" w:rsidRPr="006C2986" w:rsidRDefault="00D95476" w:rsidP="00BB6E6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1</w:t>
            </w:r>
            <w:r w:rsidRPr="006C298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11" w:type="dxa"/>
            <w:gridSpan w:val="2"/>
          </w:tcPr>
          <w:p w14:paraId="6FCC8FAE" w14:textId="01635EF1" w:rsidR="00D95476" w:rsidRPr="006C2986" w:rsidRDefault="00D95476" w:rsidP="000F1B50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Oferta wykonawcy nr 1</w:t>
            </w:r>
            <w:r w:rsidR="003A50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1B50">
              <w:rPr>
                <w:rFonts w:ascii="Tahoma" w:hAnsi="Tahoma" w:cs="Tahoma"/>
                <w:sz w:val="20"/>
                <w:szCs w:val="20"/>
              </w:rPr>
              <w:t xml:space="preserve">z dnia …. </w:t>
            </w:r>
            <w: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[dotyczy wybranej usługi</w:t>
            </w:r>
            <w:r w:rsidRPr="00F73CFF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]</w:t>
            </w:r>
          </w:p>
        </w:tc>
      </w:tr>
      <w:tr w:rsidR="00D95476" w:rsidRPr="006C2986" w14:paraId="326EC614" w14:textId="77777777" w:rsidTr="00BB6E63">
        <w:tc>
          <w:tcPr>
            <w:tcW w:w="1696" w:type="dxa"/>
          </w:tcPr>
          <w:p w14:paraId="3EE914F3" w14:textId="662DC908" w:rsidR="00D95476" w:rsidRDefault="003A50C1" w:rsidP="00BB6E6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="00D95476">
              <w:rPr>
                <w:rFonts w:ascii="Tahoma" w:hAnsi="Tahoma" w:cs="Tahoma"/>
                <w:sz w:val="20"/>
                <w:szCs w:val="20"/>
              </w:rPr>
              <w:t>ałącznik nr 2:</w:t>
            </w:r>
          </w:p>
        </w:tc>
        <w:tc>
          <w:tcPr>
            <w:tcW w:w="7511" w:type="dxa"/>
            <w:gridSpan w:val="2"/>
          </w:tcPr>
          <w:p w14:paraId="0ED592D6" w14:textId="707BAAAB" w:rsidR="00D95476" w:rsidRDefault="00D95476" w:rsidP="00796AD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Program usługi wykonawcy nr 1 </w:t>
            </w:r>
            <w:r w:rsidRPr="00F73CFF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[dotyczy wybranych studiów</w:t>
            </w:r>
            <w:r w:rsidR="00796AD3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 xml:space="preserve"> podyplomowych, </w:t>
            </w:r>
            <w: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szkolenia</w:t>
            </w:r>
            <w:r w:rsidR="00796AD3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/kursu</w:t>
            </w:r>
            <w: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 xml:space="preserve"> specjalistycznego</w:t>
            </w:r>
            <w:r w:rsidRPr="00F73CFF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]</w:t>
            </w:r>
          </w:p>
        </w:tc>
      </w:tr>
      <w:tr w:rsidR="00D95476" w:rsidRPr="006C2986" w14:paraId="3D04CEF5" w14:textId="77777777" w:rsidTr="00BB6E63">
        <w:tc>
          <w:tcPr>
            <w:tcW w:w="1696" w:type="dxa"/>
          </w:tcPr>
          <w:p w14:paraId="5EB1B8CB" w14:textId="77777777" w:rsidR="00D95476" w:rsidRPr="006C2986" w:rsidRDefault="00D95476" w:rsidP="00BB6E6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3:</w:t>
            </w:r>
          </w:p>
        </w:tc>
        <w:tc>
          <w:tcPr>
            <w:tcW w:w="7511" w:type="dxa"/>
            <w:gridSpan w:val="2"/>
          </w:tcPr>
          <w:p w14:paraId="630B212E" w14:textId="09DE6CA2" w:rsidR="00D95476" w:rsidRPr="006C2986" w:rsidRDefault="00D95476" w:rsidP="000F1B50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Oferta wykonawcy nr 2 </w:t>
            </w:r>
            <w:r w:rsidR="000F1B50">
              <w:rPr>
                <w:rFonts w:ascii="Tahoma" w:hAnsi="Tahoma" w:cs="Tahoma"/>
                <w:sz w:val="20"/>
                <w:szCs w:val="20"/>
              </w:rPr>
              <w:t>z dnia …</w:t>
            </w:r>
          </w:p>
        </w:tc>
      </w:tr>
      <w:tr w:rsidR="00D95476" w:rsidRPr="006C2986" w14:paraId="413731DF" w14:textId="77777777" w:rsidTr="00BB6E63">
        <w:tc>
          <w:tcPr>
            <w:tcW w:w="1696" w:type="dxa"/>
          </w:tcPr>
          <w:p w14:paraId="7C846065" w14:textId="77777777" w:rsidR="00D95476" w:rsidRDefault="00D95476" w:rsidP="00BB6E6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4:</w:t>
            </w:r>
          </w:p>
        </w:tc>
        <w:tc>
          <w:tcPr>
            <w:tcW w:w="7511" w:type="dxa"/>
            <w:gridSpan w:val="2"/>
          </w:tcPr>
          <w:p w14:paraId="7D730942" w14:textId="77777777" w:rsidR="00D95476" w:rsidRDefault="00D95476" w:rsidP="00BB6E6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 usługi wykonawcy nr 2</w:t>
            </w:r>
          </w:p>
        </w:tc>
      </w:tr>
      <w:tr w:rsidR="00D95476" w:rsidRPr="006C2986" w14:paraId="3A31BB10" w14:textId="77777777" w:rsidTr="00BB6E63">
        <w:tc>
          <w:tcPr>
            <w:tcW w:w="1696" w:type="dxa"/>
          </w:tcPr>
          <w:p w14:paraId="7D810C74" w14:textId="77777777" w:rsidR="00D95476" w:rsidRDefault="00D95476" w:rsidP="00BB6E6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5:</w:t>
            </w:r>
          </w:p>
        </w:tc>
        <w:tc>
          <w:tcPr>
            <w:tcW w:w="7511" w:type="dxa"/>
            <w:gridSpan w:val="2"/>
          </w:tcPr>
          <w:p w14:paraId="5AC7B32D" w14:textId="77777777" w:rsidR="00D95476" w:rsidRPr="006C2986" w:rsidRDefault="00D95476" w:rsidP="00BB6E6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Oferta wykonawcy nr 3 </w:t>
            </w:r>
          </w:p>
        </w:tc>
      </w:tr>
      <w:tr w:rsidR="00D95476" w:rsidRPr="006C2986" w14:paraId="7CF762F7" w14:textId="77777777" w:rsidTr="00BB6E63">
        <w:tc>
          <w:tcPr>
            <w:tcW w:w="1696" w:type="dxa"/>
          </w:tcPr>
          <w:p w14:paraId="20E21601" w14:textId="77777777" w:rsidR="00D95476" w:rsidRDefault="00D95476" w:rsidP="00BB6E6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6:</w:t>
            </w:r>
          </w:p>
        </w:tc>
        <w:tc>
          <w:tcPr>
            <w:tcW w:w="7511" w:type="dxa"/>
            <w:gridSpan w:val="2"/>
          </w:tcPr>
          <w:p w14:paraId="1C72D8E4" w14:textId="30C6BDFB" w:rsidR="00D95476" w:rsidRDefault="00D95476" w:rsidP="000F1B50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 usługi wykonawcy nr 3</w:t>
            </w:r>
            <w:r w:rsidR="003A50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1B50">
              <w:rPr>
                <w:rFonts w:ascii="Tahoma" w:hAnsi="Tahoma" w:cs="Tahoma"/>
                <w:sz w:val="20"/>
                <w:szCs w:val="20"/>
              </w:rPr>
              <w:t>z dnia …</w:t>
            </w:r>
          </w:p>
        </w:tc>
      </w:tr>
      <w:tr w:rsidR="00D95476" w:rsidRPr="007273B3" w14:paraId="7A1CAD42" w14:textId="77777777" w:rsidTr="00BB6E63">
        <w:trPr>
          <w:trHeight w:val="132"/>
        </w:trPr>
        <w:tc>
          <w:tcPr>
            <w:tcW w:w="3827" w:type="dxa"/>
            <w:gridSpan w:val="2"/>
            <w:tcBorders>
              <w:left w:val="nil"/>
              <w:bottom w:val="nil"/>
              <w:right w:val="nil"/>
            </w:tcBorders>
          </w:tcPr>
          <w:p w14:paraId="399C8A27" w14:textId="7ABD647C" w:rsidR="00D95476" w:rsidRPr="00D95476" w:rsidRDefault="00D95476" w:rsidP="00D9547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80" w:type="dxa"/>
            <w:tcBorders>
              <w:left w:val="nil"/>
              <w:bottom w:val="nil"/>
              <w:right w:val="nil"/>
            </w:tcBorders>
          </w:tcPr>
          <w:p w14:paraId="456CCDB7" w14:textId="4D860189" w:rsidR="00D95476" w:rsidRPr="007273B3" w:rsidRDefault="00D95476" w:rsidP="00BB6E63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39A0772" w14:textId="77A4B56E" w:rsidR="00D95476" w:rsidRPr="00D95476" w:rsidRDefault="00D95476" w:rsidP="003A50C1">
      <w:pPr>
        <w:pStyle w:val="Akapitzlist"/>
        <w:keepNext/>
        <w:numPr>
          <w:ilvl w:val="0"/>
          <w:numId w:val="1"/>
        </w:numPr>
        <w:spacing w:before="240" w:after="0" w:line="276" w:lineRule="auto"/>
        <w:ind w:left="426" w:hanging="284"/>
        <w:jc w:val="both"/>
        <w:rPr>
          <w:rFonts w:ascii="Tahoma" w:hAnsi="Tahoma" w:cs="Tahoma"/>
          <w:b/>
          <w:sz w:val="20"/>
          <w:szCs w:val="20"/>
        </w:rPr>
      </w:pPr>
      <w:r w:rsidRPr="00D95476">
        <w:rPr>
          <w:rFonts w:ascii="Tahoma" w:hAnsi="Tahoma" w:cs="Tahoma"/>
          <w:b/>
          <w:sz w:val="20"/>
          <w:szCs w:val="20"/>
        </w:rPr>
        <w:t>Podpis Wnioskodawcy</w:t>
      </w:r>
    </w:p>
    <w:tbl>
      <w:tblPr>
        <w:tblStyle w:val="Tabela-Siatka"/>
        <w:tblW w:w="0" w:type="auto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6373"/>
      </w:tblGrid>
      <w:tr w:rsidR="00053C2B" w14:paraId="443FF24B" w14:textId="77777777" w:rsidTr="00BB6E63">
        <w:trPr>
          <w:trHeight w:val="1134"/>
        </w:trPr>
        <w:tc>
          <w:tcPr>
            <w:tcW w:w="2834" w:type="dxa"/>
            <w:tcBorders>
              <w:bottom w:val="dotted" w:sz="4" w:space="0" w:color="auto"/>
            </w:tcBorders>
            <w:vAlign w:val="bottom"/>
          </w:tcPr>
          <w:p w14:paraId="789F9241" w14:textId="77777777" w:rsidR="00053C2B" w:rsidRPr="007273B3" w:rsidRDefault="00053C2B" w:rsidP="003A50C1">
            <w:pPr>
              <w:pStyle w:val="Akapitzlist"/>
              <w:keepNext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3" w:type="dxa"/>
            <w:tcBorders>
              <w:bottom w:val="dotted" w:sz="4" w:space="0" w:color="auto"/>
            </w:tcBorders>
            <w:vAlign w:val="bottom"/>
          </w:tcPr>
          <w:p w14:paraId="1CBAC5B8" w14:textId="77777777" w:rsidR="00053C2B" w:rsidRDefault="00053C2B" w:rsidP="003A50C1">
            <w:pPr>
              <w:pStyle w:val="Akapitzlist"/>
              <w:keepNext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53C2B" w:rsidRPr="007273B3" w14:paraId="7F8B4932" w14:textId="77777777" w:rsidTr="00BB6E63">
        <w:tc>
          <w:tcPr>
            <w:tcW w:w="2834" w:type="dxa"/>
            <w:tcBorders>
              <w:left w:val="nil"/>
              <w:bottom w:val="nil"/>
              <w:right w:val="nil"/>
            </w:tcBorders>
          </w:tcPr>
          <w:p w14:paraId="643F07E7" w14:textId="77777777" w:rsidR="00053C2B" w:rsidRPr="007273B3" w:rsidRDefault="00053C2B" w:rsidP="003A50C1">
            <w:pPr>
              <w:pStyle w:val="Akapitzlist"/>
              <w:keepNext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73B3">
              <w:rPr>
                <w:rFonts w:ascii="Tahoma" w:hAnsi="Tahoma" w:cs="Tahoma"/>
                <w:sz w:val="16"/>
                <w:szCs w:val="16"/>
              </w:rPr>
              <w:t>data</w:t>
            </w:r>
          </w:p>
        </w:tc>
        <w:tc>
          <w:tcPr>
            <w:tcW w:w="6373" w:type="dxa"/>
            <w:tcBorders>
              <w:left w:val="nil"/>
              <w:bottom w:val="nil"/>
              <w:right w:val="nil"/>
            </w:tcBorders>
          </w:tcPr>
          <w:p w14:paraId="611F0EE5" w14:textId="60B5DEB2" w:rsidR="00053C2B" w:rsidRPr="007273B3" w:rsidRDefault="00053C2B" w:rsidP="003A50C1">
            <w:pPr>
              <w:pStyle w:val="Akapitzlist"/>
              <w:keepNext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imię, nazwisko, podpis Wnioskodawcy</w:t>
            </w:r>
          </w:p>
        </w:tc>
      </w:tr>
    </w:tbl>
    <w:p w14:paraId="12BD23C1" w14:textId="77777777" w:rsidR="00D95476" w:rsidRDefault="00D95476" w:rsidP="00D95476">
      <w:pPr>
        <w:pStyle w:val="Akapitzlist"/>
        <w:spacing w:before="120" w:line="276" w:lineRule="auto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1F7515FF" w14:textId="38E361F0" w:rsidR="00874BAD" w:rsidRPr="00AA515D" w:rsidRDefault="006A5826" w:rsidP="00874BAD">
      <w:pPr>
        <w:pStyle w:val="Akapitzlist"/>
        <w:spacing w:before="240" w:after="0" w:line="276" w:lineRule="auto"/>
        <w:ind w:left="425"/>
        <w:contextualSpacing w:val="0"/>
        <w:jc w:val="both"/>
        <w:rPr>
          <w:rFonts w:ascii="Tahoma" w:hAnsi="Tahoma" w:cs="Tahoma"/>
          <w:b/>
          <w:i/>
          <w:sz w:val="20"/>
          <w:szCs w:val="20"/>
        </w:rPr>
      </w:pPr>
      <w:r w:rsidRPr="00874BAD">
        <w:rPr>
          <w:rFonts w:ascii="Tahoma" w:hAnsi="Tahoma" w:cs="Tahoma"/>
          <w:b/>
          <w:i/>
          <w:noProof/>
          <w:color w:val="808080" w:themeColor="background1" w:themeShade="8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3F60B" wp14:editId="6FB2BD63">
                <wp:simplePos x="0" y="0"/>
                <wp:positionH relativeFrom="column">
                  <wp:posOffset>-794385</wp:posOffset>
                </wp:positionH>
                <wp:positionV relativeFrom="paragraph">
                  <wp:posOffset>346429</wp:posOffset>
                </wp:positionV>
                <wp:extent cx="7771868" cy="0"/>
                <wp:effectExtent l="0" t="0" r="1968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18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D831D8C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55pt,27.3pt" to="549.4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" strokecolor="#7f7f7f [1612]" strokeweight=".5pt">
                <v:stroke dashstyle="longDash" joinstyle="miter"/>
              </v:line>
            </w:pict>
          </mc:Fallback>
        </mc:AlternateContent>
      </w:r>
    </w:p>
    <w:p w14:paraId="43285B0F" w14:textId="77777777" w:rsidR="005C71DF" w:rsidRDefault="005C71DF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br w:type="page"/>
      </w:r>
    </w:p>
    <w:p w14:paraId="6EB43817" w14:textId="4CE68926" w:rsidR="00B03C74" w:rsidRDefault="00B03C74" w:rsidP="00B46AAD">
      <w:pPr>
        <w:pStyle w:val="Akapitzlist"/>
        <w:spacing w:after="0" w:line="240" w:lineRule="auto"/>
        <w:ind w:left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AA515D">
        <w:rPr>
          <w:rFonts w:ascii="Tahoma" w:hAnsi="Tahoma" w:cs="Tahoma"/>
          <w:b/>
          <w:i/>
          <w:sz w:val="20"/>
          <w:szCs w:val="20"/>
        </w:rPr>
        <w:lastRenderedPageBreak/>
        <w:t>Wypełnia Organizator:</w:t>
      </w:r>
    </w:p>
    <w:p w14:paraId="69D98950" w14:textId="74229B7E" w:rsidR="000F2924" w:rsidRPr="000F2924" w:rsidRDefault="000F2924" w:rsidP="00D95476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0F2924">
        <w:rPr>
          <w:rFonts w:ascii="Tahoma" w:hAnsi="Tahoma" w:cs="Tahoma"/>
          <w:b/>
          <w:sz w:val="20"/>
          <w:szCs w:val="20"/>
        </w:rPr>
        <w:t xml:space="preserve">Ocena </w:t>
      </w:r>
      <w:r w:rsidR="00326604">
        <w:rPr>
          <w:rFonts w:ascii="Tahoma" w:hAnsi="Tahoma" w:cs="Tahoma"/>
          <w:b/>
          <w:sz w:val="20"/>
          <w:szCs w:val="20"/>
        </w:rPr>
        <w:t>W</w:t>
      </w:r>
      <w:r w:rsidRPr="000F2924">
        <w:rPr>
          <w:rFonts w:ascii="Tahoma" w:hAnsi="Tahoma" w:cs="Tahoma"/>
          <w:b/>
          <w:sz w:val="20"/>
          <w:szCs w:val="20"/>
        </w:rPr>
        <w:t>niosku</w:t>
      </w:r>
      <w:r w:rsidR="00456567">
        <w:rPr>
          <w:rFonts w:ascii="Tahoma" w:hAnsi="Tahoma" w:cs="Tahoma"/>
          <w:b/>
          <w:sz w:val="20"/>
          <w:szCs w:val="20"/>
        </w:rPr>
        <w:t xml:space="preserve"> przez </w:t>
      </w:r>
      <w:r w:rsidR="00D95476">
        <w:rPr>
          <w:rFonts w:ascii="Tahoma" w:hAnsi="Tahoma" w:cs="Tahoma"/>
          <w:b/>
          <w:sz w:val="20"/>
          <w:szCs w:val="20"/>
        </w:rPr>
        <w:t>Zespół</w:t>
      </w:r>
      <w:r w:rsidR="00456567">
        <w:rPr>
          <w:rFonts w:ascii="Tahoma" w:hAnsi="Tahoma" w:cs="Tahoma"/>
          <w:b/>
          <w:sz w:val="20"/>
          <w:szCs w:val="20"/>
        </w:rPr>
        <w:t xml:space="preserve"> </w:t>
      </w:r>
      <w:r w:rsidR="00B03C74">
        <w:rPr>
          <w:rFonts w:ascii="Tahoma" w:hAnsi="Tahoma" w:cs="Tahoma"/>
          <w:b/>
          <w:sz w:val="20"/>
          <w:szCs w:val="20"/>
        </w:rPr>
        <w:t xml:space="preserve">roboczy </w:t>
      </w:r>
      <w:r w:rsidR="00842B25">
        <w:rPr>
          <w:rFonts w:ascii="Tahoma" w:hAnsi="Tahoma" w:cs="Tahoma"/>
          <w:b/>
          <w:sz w:val="20"/>
          <w:szCs w:val="20"/>
        </w:rPr>
        <w:t xml:space="preserve">ds. </w:t>
      </w:r>
      <w:r w:rsidR="00B03C74">
        <w:rPr>
          <w:rFonts w:ascii="Tahoma" w:hAnsi="Tahoma" w:cs="Tahoma"/>
          <w:b/>
          <w:sz w:val="20"/>
          <w:szCs w:val="20"/>
        </w:rPr>
        <w:t>o</w:t>
      </w:r>
      <w:r w:rsidR="00842B25">
        <w:rPr>
          <w:rFonts w:ascii="Tahoma" w:hAnsi="Tahoma" w:cs="Tahoma"/>
          <w:b/>
          <w:sz w:val="20"/>
          <w:szCs w:val="20"/>
        </w:rPr>
        <w:t xml:space="preserve">ceny </w:t>
      </w:r>
      <w:r w:rsidR="00B03C74">
        <w:rPr>
          <w:rFonts w:ascii="Tahoma" w:hAnsi="Tahoma" w:cs="Tahoma"/>
          <w:b/>
          <w:sz w:val="20"/>
          <w:szCs w:val="20"/>
        </w:rPr>
        <w:t>w</w:t>
      </w:r>
      <w:r w:rsidR="00842B25">
        <w:rPr>
          <w:rFonts w:ascii="Tahoma" w:hAnsi="Tahoma" w:cs="Tahoma"/>
          <w:b/>
          <w:sz w:val="20"/>
          <w:szCs w:val="20"/>
        </w:rPr>
        <w:t>niosków</w:t>
      </w:r>
    </w:p>
    <w:tbl>
      <w:tblPr>
        <w:tblStyle w:val="Tabela-Siatka"/>
        <w:tblW w:w="9213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09"/>
        <w:gridCol w:w="1985"/>
        <w:gridCol w:w="1559"/>
        <w:gridCol w:w="1559"/>
      </w:tblGrid>
      <w:tr w:rsidR="00257978" w:rsidRPr="00244901" w14:paraId="12604245" w14:textId="77777777" w:rsidTr="00257978">
        <w:tc>
          <w:tcPr>
            <w:tcW w:w="9213" w:type="dxa"/>
            <w:gridSpan w:val="5"/>
          </w:tcPr>
          <w:p w14:paraId="5975AC4F" w14:textId="36D17721" w:rsidR="0050149D" w:rsidRPr="00B03C74" w:rsidRDefault="00456567" w:rsidP="00796AD3">
            <w:pPr>
              <w:pStyle w:val="Akapitzlist"/>
              <w:spacing w:before="120" w:line="276" w:lineRule="auto"/>
              <w:ind w:left="172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B03C74">
              <w:rPr>
                <w:rFonts w:ascii="Tahoma" w:hAnsi="Tahoma" w:cs="Tahoma"/>
                <w:sz w:val="18"/>
                <w:szCs w:val="18"/>
              </w:rPr>
              <w:t>Rekomenduj</w:t>
            </w:r>
            <w:r w:rsidR="00746DAE" w:rsidRPr="00B03C74">
              <w:rPr>
                <w:rFonts w:ascii="Tahoma" w:hAnsi="Tahoma" w:cs="Tahoma"/>
                <w:sz w:val="18"/>
                <w:szCs w:val="18"/>
              </w:rPr>
              <w:t>emy</w:t>
            </w:r>
            <w:r w:rsidRPr="00B03C74">
              <w:rPr>
                <w:rFonts w:ascii="Tahoma" w:hAnsi="Tahoma" w:cs="Tahoma"/>
                <w:sz w:val="18"/>
                <w:szCs w:val="18"/>
              </w:rPr>
              <w:t>/ nie rekomenduj</w:t>
            </w:r>
            <w:r w:rsidR="00746DAE" w:rsidRPr="00B03C74">
              <w:rPr>
                <w:rFonts w:ascii="Tahoma" w:hAnsi="Tahoma" w:cs="Tahoma"/>
                <w:sz w:val="18"/>
                <w:szCs w:val="18"/>
              </w:rPr>
              <w:t>emy</w:t>
            </w:r>
            <w:r w:rsidRPr="00B03C74">
              <w:rPr>
                <w:rFonts w:ascii="Tahoma" w:hAnsi="Tahoma" w:cs="Tahoma"/>
                <w:sz w:val="18"/>
                <w:szCs w:val="18"/>
              </w:rPr>
              <w:t xml:space="preserve"> udzielenia finansowania na studia podyplomowe.</w:t>
            </w:r>
            <w:r w:rsidR="00D95476" w:rsidRPr="00B03C7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A0FA6">
              <w:rPr>
                <w:rFonts w:ascii="Tahoma" w:hAnsi="Tahoma" w:cs="Tahoma"/>
                <w:sz w:val="18"/>
                <w:szCs w:val="18"/>
              </w:rPr>
              <w:t xml:space="preserve">/ </w:t>
            </w:r>
            <w:r w:rsidR="00B03C74" w:rsidRPr="00B03C74">
              <w:rPr>
                <w:rFonts w:ascii="Tahoma" w:hAnsi="Tahoma" w:cs="Tahoma"/>
                <w:sz w:val="18"/>
                <w:szCs w:val="18"/>
              </w:rPr>
              <w:t>Brak</w:t>
            </w:r>
            <w:r w:rsidR="00D95476" w:rsidRPr="00B03C74">
              <w:rPr>
                <w:rFonts w:ascii="Tahoma" w:hAnsi="Tahoma" w:cs="Tahoma"/>
                <w:sz w:val="18"/>
                <w:szCs w:val="18"/>
              </w:rPr>
              <w:t xml:space="preserve"> jednomyślnej decyzji Zespołu, decyzję o przyznaniu finansowania pozostawiono </w:t>
            </w:r>
            <w:r w:rsidR="00796AD3">
              <w:rPr>
                <w:rFonts w:ascii="Tahoma" w:hAnsi="Tahoma" w:cs="Tahoma"/>
                <w:sz w:val="18"/>
                <w:szCs w:val="18"/>
              </w:rPr>
              <w:t>Pror</w:t>
            </w:r>
            <w:r w:rsidR="00D95476" w:rsidRPr="00B03C74">
              <w:rPr>
                <w:rFonts w:ascii="Tahoma" w:hAnsi="Tahoma" w:cs="Tahoma"/>
                <w:sz w:val="18"/>
                <w:szCs w:val="18"/>
              </w:rPr>
              <w:t>ektorowi ds. Ogólnych Politechniki Warszawskiej.</w:t>
            </w:r>
            <w:r w:rsidR="00D95476" w:rsidRPr="00B03C74">
              <w:rPr>
                <w:rStyle w:val="Odwoanieprzypisudolnego"/>
                <w:rFonts w:ascii="Tahoma" w:hAnsi="Tahoma" w:cs="Tahoma"/>
                <w:sz w:val="18"/>
                <w:szCs w:val="18"/>
              </w:rPr>
              <w:t xml:space="preserve"> </w:t>
            </w:r>
            <w:r w:rsidR="00D95476" w:rsidRPr="00B03C74">
              <w:rPr>
                <w:rStyle w:val="Odwoanieprzypisudolnego"/>
                <w:rFonts w:ascii="Tahoma" w:hAnsi="Tahoma" w:cs="Tahoma"/>
                <w:sz w:val="18"/>
                <w:szCs w:val="18"/>
              </w:rPr>
              <w:footnoteReference w:id="3"/>
            </w:r>
          </w:p>
        </w:tc>
      </w:tr>
      <w:tr w:rsidR="00456567" w:rsidRPr="00244901" w14:paraId="6E964725" w14:textId="77777777" w:rsidTr="00257978">
        <w:tc>
          <w:tcPr>
            <w:tcW w:w="9213" w:type="dxa"/>
            <w:gridSpan w:val="5"/>
          </w:tcPr>
          <w:p w14:paraId="35DCB19B" w14:textId="6BF6D17C" w:rsidR="00456567" w:rsidRPr="00B03C74" w:rsidRDefault="00456567" w:rsidP="00D371BF">
            <w:pPr>
              <w:pStyle w:val="Akapitzlist"/>
              <w:spacing w:before="120" w:line="276" w:lineRule="auto"/>
              <w:ind w:left="172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B03C74">
              <w:rPr>
                <w:rFonts w:ascii="Tahoma" w:hAnsi="Tahoma" w:cs="Tahoma"/>
                <w:sz w:val="18"/>
                <w:szCs w:val="18"/>
              </w:rPr>
              <w:t xml:space="preserve">Skład </w:t>
            </w:r>
            <w:r w:rsidR="00350441" w:rsidRPr="00B03C74">
              <w:rPr>
                <w:rFonts w:ascii="Tahoma" w:hAnsi="Tahoma" w:cs="Tahoma"/>
                <w:sz w:val="18"/>
                <w:szCs w:val="18"/>
              </w:rPr>
              <w:t>Zespołu</w:t>
            </w:r>
            <w:r w:rsidRPr="00B03C7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371BF">
              <w:rPr>
                <w:rFonts w:ascii="Tahoma" w:hAnsi="Tahoma" w:cs="Tahoma"/>
                <w:sz w:val="18"/>
                <w:szCs w:val="18"/>
              </w:rPr>
              <w:t xml:space="preserve">roboczego </w:t>
            </w:r>
            <w:r w:rsidRPr="00B03C74">
              <w:rPr>
                <w:rFonts w:ascii="Tahoma" w:hAnsi="Tahoma" w:cs="Tahoma"/>
                <w:sz w:val="18"/>
                <w:szCs w:val="18"/>
              </w:rPr>
              <w:t xml:space="preserve">ds. oceny </w:t>
            </w:r>
            <w:r w:rsidR="00D371BF">
              <w:rPr>
                <w:rFonts w:ascii="Tahoma" w:hAnsi="Tahoma" w:cs="Tahoma"/>
                <w:sz w:val="18"/>
                <w:szCs w:val="18"/>
              </w:rPr>
              <w:t>w</w:t>
            </w:r>
            <w:r w:rsidRPr="00B03C74">
              <w:rPr>
                <w:rFonts w:ascii="Tahoma" w:hAnsi="Tahoma" w:cs="Tahoma"/>
                <w:sz w:val="18"/>
                <w:szCs w:val="18"/>
              </w:rPr>
              <w:t>niosków:</w:t>
            </w:r>
          </w:p>
        </w:tc>
      </w:tr>
      <w:tr w:rsidR="00D371BF" w:rsidRPr="00575097" w14:paraId="54BE53A1" w14:textId="77777777" w:rsidTr="00E65715">
        <w:trPr>
          <w:trHeight w:val="276"/>
        </w:trPr>
        <w:tc>
          <w:tcPr>
            <w:tcW w:w="1701" w:type="dxa"/>
            <w:vAlign w:val="bottom"/>
          </w:tcPr>
          <w:p w14:paraId="11DB164E" w14:textId="77777777" w:rsidR="00D371BF" w:rsidRPr="00B03C74" w:rsidRDefault="00D371BF" w:rsidP="006716C0">
            <w:pPr>
              <w:pStyle w:val="Akapitzlist"/>
              <w:spacing w:before="120" w:line="276" w:lineRule="auto"/>
              <w:ind w:left="-111"/>
              <w:contextualSpacing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03C74">
              <w:rPr>
                <w:rFonts w:ascii="Tahoma" w:hAnsi="Tahoma" w:cs="Tahoma"/>
                <w:i/>
                <w:sz w:val="18"/>
                <w:szCs w:val="18"/>
              </w:rPr>
              <w:t>funkcja</w:t>
            </w:r>
          </w:p>
        </w:tc>
        <w:tc>
          <w:tcPr>
            <w:tcW w:w="2409" w:type="dxa"/>
            <w:vAlign w:val="bottom"/>
          </w:tcPr>
          <w:p w14:paraId="1CF35B85" w14:textId="77777777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03C74">
              <w:rPr>
                <w:rFonts w:ascii="Tahoma" w:hAnsi="Tahoma" w:cs="Tahoma"/>
                <w:i/>
                <w:sz w:val="18"/>
                <w:szCs w:val="18"/>
              </w:rPr>
              <w:t>imię, nazwisko</w:t>
            </w:r>
          </w:p>
        </w:tc>
        <w:tc>
          <w:tcPr>
            <w:tcW w:w="1985" w:type="dxa"/>
          </w:tcPr>
          <w:p w14:paraId="3F0AC519" w14:textId="398792CD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03C74">
              <w:rPr>
                <w:rFonts w:ascii="Tahoma" w:hAnsi="Tahoma" w:cs="Tahoma"/>
                <w:i/>
                <w:sz w:val="18"/>
                <w:szCs w:val="18"/>
              </w:rPr>
              <w:t>stanowisko</w:t>
            </w:r>
          </w:p>
        </w:tc>
        <w:tc>
          <w:tcPr>
            <w:tcW w:w="1559" w:type="dxa"/>
            <w:vAlign w:val="bottom"/>
          </w:tcPr>
          <w:p w14:paraId="79DE8D25" w14:textId="2E499B48" w:rsidR="00D371BF" w:rsidRPr="00B03C74" w:rsidRDefault="00D371BF" w:rsidP="00D371BF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data </w:t>
            </w:r>
          </w:p>
        </w:tc>
        <w:tc>
          <w:tcPr>
            <w:tcW w:w="1559" w:type="dxa"/>
            <w:vAlign w:val="bottom"/>
          </w:tcPr>
          <w:p w14:paraId="1B382A60" w14:textId="646E14A7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03C74">
              <w:rPr>
                <w:rFonts w:ascii="Tahoma" w:hAnsi="Tahoma" w:cs="Tahoma"/>
                <w:i/>
                <w:sz w:val="18"/>
                <w:szCs w:val="18"/>
              </w:rPr>
              <w:t>podpis</w:t>
            </w:r>
          </w:p>
        </w:tc>
      </w:tr>
      <w:tr w:rsidR="00D371BF" w:rsidRPr="00575097" w14:paraId="307A412B" w14:textId="77777777" w:rsidTr="002D13C0">
        <w:trPr>
          <w:trHeight w:val="515"/>
        </w:trPr>
        <w:tc>
          <w:tcPr>
            <w:tcW w:w="1701" w:type="dxa"/>
            <w:vAlign w:val="bottom"/>
          </w:tcPr>
          <w:p w14:paraId="249B2E84" w14:textId="77777777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3C74">
              <w:rPr>
                <w:rFonts w:ascii="Tahoma" w:hAnsi="Tahoma" w:cs="Tahoma"/>
                <w:sz w:val="18"/>
                <w:szCs w:val="18"/>
              </w:rPr>
              <w:t>Przewodniczący</w:t>
            </w:r>
          </w:p>
        </w:tc>
        <w:tc>
          <w:tcPr>
            <w:tcW w:w="2409" w:type="dxa"/>
            <w:vAlign w:val="bottom"/>
          </w:tcPr>
          <w:p w14:paraId="70544E6C" w14:textId="77777777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D518895" w14:textId="77777777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57ADA948" w14:textId="77777777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6BF1A600" w14:textId="5372016E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71BF" w:rsidRPr="00575097" w14:paraId="3C7BE8F2" w14:textId="77777777" w:rsidTr="00FA7C38">
        <w:trPr>
          <w:trHeight w:val="538"/>
        </w:trPr>
        <w:tc>
          <w:tcPr>
            <w:tcW w:w="1701" w:type="dxa"/>
            <w:vAlign w:val="bottom"/>
          </w:tcPr>
          <w:p w14:paraId="5D22C923" w14:textId="77777777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3C74">
              <w:rPr>
                <w:rFonts w:ascii="Tahoma" w:hAnsi="Tahoma" w:cs="Tahoma"/>
                <w:sz w:val="18"/>
                <w:szCs w:val="18"/>
              </w:rPr>
              <w:t>Sekretarz</w:t>
            </w:r>
          </w:p>
        </w:tc>
        <w:tc>
          <w:tcPr>
            <w:tcW w:w="2409" w:type="dxa"/>
            <w:vAlign w:val="bottom"/>
          </w:tcPr>
          <w:p w14:paraId="1A8B3E9A" w14:textId="77777777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AED4939" w14:textId="77777777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56902796" w14:textId="77777777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2C1F0126" w14:textId="4E1D569A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71BF" w:rsidRPr="00575097" w14:paraId="6FF0F746" w14:textId="77777777" w:rsidTr="00BB21C5">
        <w:trPr>
          <w:trHeight w:val="548"/>
        </w:trPr>
        <w:tc>
          <w:tcPr>
            <w:tcW w:w="1701" w:type="dxa"/>
            <w:vAlign w:val="bottom"/>
          </w:tcPr>
          <w:p w14:paraId="78A45318" w14:textId="77777777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3C74">
              <w:rPr>
                <w:rFonts w:ascii="Tahoma" w:hAnsi="Tahoma" w:cs="Tahoma"/>
                <w:sz w:val="18"/>
                <w:szCs w:val="18"/>
              </w:rPr>
              <w:t>Członek</w:t>
            </w:r>
          </w:p>
        </w:tc>
        <w:tc>
          <w:tcPr>
            <w:tcW w:w="2409" w:type="dxa"/>
            <w:vAlign w:val="bottom"/>
          </w:tcPr>
          <w:p w14:paraId="5314AEFD" w14:textId="77777777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B89EFB5" w14:textId="77777777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0ECE9D48" w14:textId="77777777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55BDDDC0" w14:textId="2FE211B8" w:rsidR="00D371BF" w:rsidRPr="00B03C74" w:rsidRDefault="00D371BF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A7E6B28" w14:textId="422C90A2" w:rsidR="00625E53" w:rsidRDefault="000F1B50" w:rsidP="00D95476">
      <w:pPr>
        <w:pStyle w:val="Akapitzlist"/>
        <w:numPr>
          <w:ilvl w:val="0"/>
          <w:numId w:val="1"/>
        </w:numPr>
        <w:spacing w:before="240" w:after="0" w:line="276" w:lineRule="auto"/>
        <w:ind w:left="426" w:hanging="284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Potwierdzenie kwoty przeznaczonej na sfinansowanie zamówienia</w:t>
      </w:r>
    </w:p>
    <w:tbl>
      <w:tblPr>
        <w:tblStyle w:val="Tabela-Siatka"/>
        <w:tblW w:w="0" w:type="auto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798"/>
      </w:tblGrid>
      <w:tr w:rsidR="00D4740B" w:rsidRPr="004A781C" w14:paraId="06368D88" w14:textId="77777777" w:rsidTr="00B03C74">
        <w:trPr>
          <w:trHeight w:val="683"/>
        </w:trPr>
        <w:tc>
          <w:tcPr>
            <w:tcW w:w="2409" w:type="dxa"/>
          </w:tcPr>
          <w:p w14:paraId="3EE1BA11" w14:textId="77777777" w:rsidR="00D4740B" w:rsidRPr="00B03C74" w:rsidRDefault="00D4740B" w:rsidP="002C30DD">
            <w:pPr>
              <w:pStyle w:val="Akapitzlist"/>
              <w:numPr>
                <w:ilvl w:val="0"/>
                <w:numId w:val="13"/>
              </w:numPr>
              <w:spacing w:before="120" w:line="276" w:lineRule="auto"/>
              <w:ind w:left="172" w:hanging="142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B03C74">
              <w:rPr>
                <w:rFonts w:ascii="Tahoma" w:hAnsi="Tahoma" w:cs="Tahoma"/>
                <w:sz w:val="18"/>
                <w:szCs w:val="18"/>
              </w:rPr>
              <w:t>Źródło finansowania:</w:t>
            </w:r>
          </w:p>
        </w:tc>
        <w:tc>
          <w:tcPr>
            <w:tcW w:w="6798" w:type="dxa"/>
            <w:vAlign w:val="bottom"/>
          </w:tcPr>
          <w:p w14:paraId="74AC0486" w14:textId="2F70DBC9" w:rsidR="00D4740B" w:rsidRPr="00B03C74" w:rsidRDefault="0028675D" w:rsidP="00AA27DF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3C74">
              <w:rPr>
                <w:rFonts w:ascii="Tahoma" w:hAnsi="Tahoma" w:cs="Tahoma"/>
                <w:sz w:val="18"/>
                <w:szCs w:val="18"/>
              </w:rPr>
              <w:t>Projekt „NERW 2 PW. Nauka – Edukacja – Rozwój – Współpraca”</w:t>
            </w:r>
            <w:r w:rsidR="00DB2EAD" w:rsidRPr="00B03C74">
              <w:rPr>
                <w:rFonts w:ascii="Tahoma" w:hAnsi="Tahoma" w:cs="Tahoma"/>
                <w:sz w:val="18"/>
                <w:szCs w:val="18"/>
              </w:rPr>
              <w:t xml:space="preserve"> realizowany na podstawie </w:t>
            </w:r>
            <w:r w:rsidR="00603FE1" w:rsidRPr="00B03C74">
              <w:rPr>
                <w:rFonts w:ascii="Tahoma" w:hAnsi="Tahoma" w:cs="Tahoma"/>
                <w:sz w:val="18"/>
                <w:szCs w:val="18"/>
              </w:rPr>
              <w:t>umowy o finansowanie nr </w:t>
            </w:r>
            <w:r w:rsidR="00DB2EAD" w:rsidRPr="00B03C74">
              <w:rPr>
                <w:rFonts w:ascii="Tahoma" w:hAnsi="Tahoma" w:cs="Tahoma"/>
                <w:sz w:val="18"/>
                <w:szCs w:val="18"/>
              </w:rPr>
              <w:t xml:space="preserve">POWR.03.05.00-00-Z307/18-00 w ramach Programu Operacyjnego Wiedza Edukacja Rozwój 2014-2020 współfinansowanego </w:t>
            </w:r>
            <w:r w:rsidR="00C56110" w:rsidRPr="00B03C74">
              <w:rPr>
                <w:rFonts w:ascii="Tahoma" w:hAnsi="Tahoma" w:cs="Tahoma"/>
                <w:sz w:val="18"/>
                <w:szCs w:val="18"/>
              </w:rPr>
              <w:t xml:space="preserve">przez Unię Europejską </w:t>
            </w:r>
            <w:r w:rsidR="00DB2EAD" w:rsidRPr="00B03C74">
              <w:rPr>
                <w:rFonts w:ascii="Tahoma" w:hAnsi="Tahoma" w:cs="Tahoma"/>
                <w:sz w:val="18"/>
                <w:szCs w:val="18"/>
              </w:rPr>
              <w:t>ze środków Europejskiego Funduszu Społecznego.</w:t>
            </w:r>
          </w:p>
        </w:tc>
      </w:tr>
      <w:tr w:rsidR="0028675D" w:rsidRPr="004A781C" w14:paraId="6334D2DF" w14:textId="77777777" w:rsidTr="00B03C74">
        <w:trPr>
          <w:trHeight w:val="754"/>
        </w:trPr>
        <w:tc>
          <w:tcPr>
            <w:tcW w:w="2409" w:type="dxa"/>
          </w:tcPr>
          <w:p w14:paraId="75E04FD4" w14:textId="088F502F" w:rsidR="0028675D" w:rsidRPr="00B03C74" w:rsidRDefault="0028675D" w:rsidP="0008441C">
            <w:pPr>
              <w:pStyle w:val="Akapitzlist"/>
              <w:numPr>
                <w:ilvl w:val="0"/>
                <w:numId w:val="13"/>
              </w:numPr>
              <w:spacing w:before="120" w:line="276" w:lineRule="auto"/>
              <w:ind w:left="169" w:hanging="132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B03C74">
              <w:rPr>
                <w:rFonts w:ascii="Tahoma" w:hAnsi="Tahoma" w:cs="Tahoma"/>
                <w:sz w:val="18"/>
                <w:szCs w:val="18"/>
              </w:rPr>
              <w:t xml:space="preserve">Kwota </w:t>
            </w:r>
            <w:r w:rsidR="0008441C">
              <w:rPr>
                <w:rFonts w:ascii="Tahoma" w:hAnsi="Tahoma" w:cs="Tahoma"/>
                <w:sz w:val="18"/>
                <w:szCs w:val="18"/>
              </w:rPr>
              <w:t xml:space="preserve">przeznaczona na </w:t>
            </w:r>
            <w:r w:rsidR="00D9465D">
              <w:rPr>
                <w:rFonts w:ascii="Tahoma" w:hAnsi="Tahoma" w:cs="Tahoma"/>
                <w:sz w:val="18"/>
                <w:szCs w:val="18"/>
              </w:rPr>
              <w:t xml:space="preserve">sfinansowanie </w:t>
            </w:r>
            <w:r w:rsidR="00D9465D" w:rsidRPr="00B03C74">
              <w:rPr>
                <w:rFonts w:ascii="Tahoma" w:hAnsi="Tahoma" w:cs="Tahoma"/>
                <w:sz w:val="18"/>
                <w:szCs w:val="18"/>
              </w:rPr>
              <w:t>zamówienia</w:t>
            </w:r>
            <w:r w:rsidRPr="00B03C7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798" w:type="dxa"/>
            <w:vAlign w:val="bottom"/>
          </w:tcPr>
          <w:p w14:paraId="255FB1CD" w14:textId="77777777" w:rsidR="0028675D" w:rsidRPr="00B03C74" w:rsidRDefault="0028675D" w:rsidP="007410A4">
            <w:pPr>
              <w:rPr>
                <w:sz w:val="18"/>
                <w:szCs w:val="18"/>
              </w:rPr>
            </w:pPr>
          </w:p>
        </w:tc>
      </w:tr>
      <w:tr w:rsidR="00A66AB4" w:rsidRPr="004A781C" w14:paraId="40201694" w14:textId="77777777" w:rsidTr="00B03C74">
        <w:trPr>
          <w:trHeight w:val="806"/>
        </w:trPr>
        <w:tc>
          <w:tcPr>
            <w:tcW w:w="2409" w:type="dxa"/>
            <w:tcBorders>
              <w:bottom w:val="dotted" w:sz="4" w:space="0" w:color="auto"/>
            </w:tcBorders>
            <w:vAlign w:val="bottom"/>
          </w:tcPr>
          <w:p w14:paraId="7C8AA733" w14:textId="77777777" w:rsidR="00A66AB4" w:rsidRPr="00B03C74" w:rsidRDefault="00A66AB4" w:rsidP="00244901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98" w:type="dxa"/>
            <w:tcBorders>
              <w:bottom w:val="dotted" w:sz="4" w:space="0" w:color="auto"/>
            </w:tcBorders>
            <w:vAlign w:val="bottom"/>
          </w:tcPr>
          <w:p w14:paraId="6E3D48D5" w14:textId="77777777" w:rsidR="00A66AB4" w:rsidRPr="00B03C74" w:rsidRDefault="00A66AB4" w:rsidP="00244901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5D46" w:rsidRPr="004A781C" w14:paraId="381BF783" w14:textId="77777777" w:rsidTr="00B03C74"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2A0F07B4" w14:textId="77777777" w:rsidR="00665D46" w:rsidRPr="007273B3" w:rsidRDefault="00665D46" w:rsidP="00665D4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73B3">
              <w:rPr>
                <w:rFonts w:ascii="Tahoma" w:hAnsi="Tahoma" w:cs="Tahoma"/>
                <w:sz w:val="16"/>
                <w:szCs w:val="16"/>
              </w:rPr>
              <w:t>data</w:t>
            </w:r>
          </w:p>
        </w:tc>
        <w:tc>
          <w:tcPr>
            <w:tcW w:w="6798" w:type="dxa"/>
            <w:tcBorders>
              <w:left w:val="nil"/>
              <w:bottom w:val="nil"/>
              <w:right w:val="nil"/>
            </w:tcBorders>
          </w:tcPr>
          <w:p w14:paraId="1DA7595D" w14:textId="77777777" w:rsidR="00665D46" w:rsidRPr="007273B3" w:rsidRDefault="00665D46" w:rsidP="00665D4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imię, nazwisko, </w:t>
            </w:r>
            <w:r w:rsidRPr="0003621B">
              <w:rPr>
                <w:rFonts w:ascii="Tahoma" w:hAnsi="Tahoma" w:cs="Tahoma"/>
                <w:sz w:val="16"/>
                <w:szCs w:val="16"/>
              </w:rPr>
              <w:t xml:space="preserve">podpis </w:t>
            </w:r>
            <w:r>
              <w:rPr>
                <w:rFonts w:ascii="Tahoma" w:hAnsi="Tahoma" w:cs="Tahoma"/>
                <w:sz w:val="16"/>
                <w:szCs w:val="16"/>
              </w:rPr>
              <w:t>Pełnomocnika kwestora</w:t>
            </w:r>
          </w:p>
        </w:tc>
      </w:tr>
    </w:tbl>
    <w:p w14:paraId="23F3354F" w14:textId="77777777" w:rsidR="00AF387C" w:rsidRDefault="00AF387C" w:rsidP="00D95476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E50940">
        <w:rPr>
          <w:rFonts w:ascii="Tahoma" w:hAnsi="Tahoma" w:cs="Tahoma"/>
          <w:b/>
          <w:sz w:val="20"/>
          <w:szCs w:val="20"/>
        </w:rPr>
        <w:t>Opinia Pełnom</w:t>
      </w:r>
      <w:r w:rsidR="00244901">
        <w:rPr>
          <w:rFonts w:ascii="Tahoma" w:hAnsi="Tahoma" w:cs="Tahoma"/>
          <w:b/>
          <w:sz w:val="20"/>
          <w:szCs w:val="20"/>
        </w:rPr>
        <w:t>ocnika ds. zamówień publicznych</w:t>
      </w:r>
    </w:p>
    <w:tbl>
      <w:tblPr>
        <w:tblStyle w:val="Tabela-Siatka"/>
        <w:tblW w:w="9208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3585"/>
        <w:gridCol w:w="5239"/>
      </w:tblGrid>
      <w:tr w:rsidR="000F1B50" w:rsidRPr="00244901" w14:paraId="1DA047B1" w14:textId="77777777" w:rsidTr="003A50C1">
        <w:tc>
          <w:tcPr>
            <w:tcW w:w="3969" w:type="dxa"/>
            <w:gridSpan w:val="2"/>
            <w:vAlign w:val="bottom"/>
          </w:tcPr>
          <w:p w14:paraId="28DAB69A" w14:textId="3E6B2EBF" w:rsidR="000F1B50" w:rsidRPr="00B03C74" w:rsidRDefault="000F1B50" w:rsidP="000F1B50">
            <w:pPr>
              <w:pStyle w:val="Akapitzlist"/>
              <w:numPr>
                <w:ilvl w:val="0"/>
                <w:numId w:val="26"/>
              </w:numPr>
              <w:spacing w:before="120" w:line="276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3A50C1">
              <w:rPr>
                <w:rFonts w:ascii="Tahoma" w:hAnsi="Tahoma" w:cs="Tahoma"/>
                <w:sz w:val="18"/>
                <w:szCs w:val="18"/>
              </w:rPr>
              <w:t>Ujęcie zamówienia w planie zamówień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239" w:type="dxa"/>
            <w:vAlign w:val="bottom"/>
          </w:tcPr>
          <w:p w14:paraId="699BEB57" w14:textId="30ED1860" w:rsidR="000F1B50" w:rsidRPr="00B03C74" w:rsidRDefault="000F1B50" w:rsidP="000F1B50">
            <w:pPr>
              <w:spacing w:before="120"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Plan na rok 2022, Usługi, poz. 39</w:t>
            </w:r>
          </w:p>
        </w:tc>
      </w:tr>
      <w:tr w:rsidR="000F1B50" w:rsidRPr="00244901" w14:paraId="606A7C9C" w14:textId="77777777" w:rsidTr="003A50C1">
        <w:tc>
          <w:tcPr>
            <w:tcW w:w="3969" w:type="dxa"/>
            <w:gridSpan w:val="2"/>
            <w:vAlign w:val="bottom"/>
          </w:tcPr>
          <w:p w14:paraId="0E1BEA70" w14:textId="764C0357" w:rsidR="000F1B50" w:rsidRPr="00B03C74" w:rsidRDefault="000F1B50" w:rsidP="000F1B50">
            <w:pPr>
              <w:pStyle w:val="Akapitzlist"/>
              <w:numPr>
                <w:ilvl w:val="0"/>
                <w:numId w:val="26"/>
              </w:numPr>
              <w:spacing w:before="120" w:line="276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B03C74">
              <w:rPr>
                <w:rFonts w:ascii="Tahoma" w:hAnsi="Tahoma" w:cs="Tahoma"/>
                <w:sz w:val="18"/>
                <w:szCs w:val="18"/>
              </w:rPr>
              <w:t>Kod CPV i jego opis:</w:t>
            </w:r>
          </w:p>
        </w:tc>
        <w:tc>
          <w:tcPr>
            <w:tcW w:w="5239" w:type="dxa"/>
            <w:vAlign w:val="bottom"/>
          </w:tcPr>
          <w:p w14:paraId="4EC46BDA" w14:textId="0D9845C0" w:rsidR="000F1B50" w:rsidRPr="00B03C74" w:rsidRDefault="000F1B50" w:rsidP="000F1B50">
            <w:pPr>
              <w:spacing w:before="12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B03C74">
              <w:rPr>
                <w:rFonts w:ascii="Tahoma" w:hAnsi="Tahoma" w:cs="Tahoma"/>
                <w:sz w:val="18"/>
                <w:szCs w:val="18"/>
              </w:rPr>
              <w:t xml:space="preserve">80430000-7 </w:t>
            </w:r>
            <w:ins w:id="2" w:author="Michał SZCZEPAŃSKI" w:date="2022-06-21T15:43:00Z">
              <w:r>
                <w:rPr>
                  <w:rFonts w:ascii="Tahoma" w:hAnsi="Tahoma" w:cs="Tahoma"/>
                  <w:sz w:val="18"/>
                  <w:szCs w:val="18"/>
                </w:rPr>
                <w:br/>
              </w:r>
            </w:ins>
            <w:r w:rsidRPr="00B03C74">
              <w:rPr>
                <w:rFonts w:ascii="Tahoma" w:hAnsi="Tahoma" w:cs="Tahoma"/>
                <w:sz w:val="18"/>
                <w:szCs w:val="18"/>
              </w:rPr>
              <w:t>Usługi edukacji osób dorosłych na poziomie akademickim</w:t>
            </w:r>
          </w:p>
        </w:tc>
      </w:tr>
      <w:tr w:rsidR="000F1B50" w:rsidRPr="00244901" w14:paraId="6AEB4AE1" w14:textId="77777777" w:rsidTr="00DC4BF0">
        <w:tc>
          <w:tcPr>
            <w:tcW w:w="9208" w:type="dxa"/>
            <w:gridSpan w:val="3"/>
            <w:vAlign w:val="bottom"/>
          </w:tcPr>
          <w:p w14:paraId="4450CD93" w14:textId="77777777" w:rsidR="000F1B50" w:rsidRPr="00B03C74" w:rsidRDefault="000F1B50" w:rsidP="000F1B50">
            <w:pPr>
              <w:pStyle w:val="Akapitzlist"/>
              <w:numPr>
                <w:ilvl w:val="0"/>
                <w:numId w:val="26"/>
              </w:numPr>
              <w:spacing w:before="120" w:line="276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B03C74">
              <w:rPr>
                <w:rFonts w:ascii="Tahoma" w:hAnsi="Tahoma" w:cs="Tahoma"/>
                <w:sz w:val="18"/>
                <w:szCs w:val="18"/>
              </w:rPr>
              <w:t>Tryb przeprowadzenia postępowania:</w:t>
            </w:r>
          </w:p>
        </w:tc>
      </w:tr>
      <w:tr w:rsidR="000F1B50" w:rsidRPr="00244901" w14:paraId="7047151D" w14:textId="77777777" w:rsidTr="00DC4BF0">
        <w:tc>
          <w:tcPr>
            <w:tcW w:w="384" w:type="dxa"/>
          </w:tcPr>
          <w:p w14:paraId="5FA488B5" w14:textId="77777777" w:rsidR="000F1B50" w:rsidRPr="00B03C74" w:rsidRDefault="000F1B50" w:rsidP="000F1B50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824" w:type="dxa"/>
            <w:gridSpan w:val="2"/>
          </w:tcPr>
          <w:p w14:paraId="461D620B" w14:textId="45909A1C" w:rsidR="000F1B50" w:rsidRPr="00B03C74" w:rsidRDefault="000F1B50" w:rsidP="000F1B50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03C74">
              <w:rPr>
                <w:rFonts w:ascii="Tahoma" w:hAnsi="Tahoma" w:cs="Tahoma"/>
                <w:sz w:val="18"/>
                <w:szCs w:val="18"/>
              </w:rPr>
              <w:t>ustawy Prawo zamówień publicznych nie stosuje się na podstawie art. 2 ust. 1 pkt 1 tej ustawy;</w:t>
            </w:r>
          </w:p>
        </w:tc>
      </w:tr>
      <w:tr w:rsidR="000F1B50" w:rsidRPr="00244901" w14:paraId="175D0FF4" w14:textId="77777777" w:rsidTr="00DC4BF0">
        <w:tc>
          <w:tcPr>
            <w:tcW w:w="384" w:type="dxa"/>
          </w:tcPr>
          <w:p w14:paraId="7201E08F" w14:textId="77777777" w:rsidR="000F1B50" w:rsidRPr="00B03C74" w:rsidRDefault="000F1B50" w:rsidP="000F1B50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824" w:type="dxa"/>
            <w:gridSpan w:val="2"/>
          </w:tcPr>
          <w:p w14:paraId="4D10C4DC" w14:textId="4B2F1DC3" w:rsidR="000F1B50" w:rsidRPr="00B03C74" w:rsidRDefault="000F1B50" w:rsidP="000F1B50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86E82">
              <w:rPr>
                <w:rFonts w:ascii="Tahoma" w:hAnsi="Tahoma" w:cs="Tahoma"/>
                <w:sz w:val="18"/>
                <w:szCs w:val="18"/>
              </w:rPr>
              <w:t>zamówienia należy udzielić zgodnie z</w:t>
            </w:r>
            <w:r w:rsidRPr="00F07D7F">
              <w:rPr>
                <w:rFonts w:ascii="Tahoma" w:hAnsi="Tahoma" w:cs="Tahoma"/>
                <w:sz w:val="18"/>
                <w:szCs w:val="18"/>
              </w:rPr>
              <w:t xml:space="preserve"> postanowieniami § </w:t>
            </w:r>
            <w:r>
              <w:rPr>
                <w:rFonts w:ascii="Tahoma" w:hAnsi="Tahoma" w:cs="Tahoma"/>
                <w:sz w:val="18"/>
                <w:szCs w:val="18"/>
              </w:rPr>
              <w:t xml:space="preserve">12 ust. 1 pkt 2 </w:t>
            </w:r>
            <w:r w:rsidRPr="00086E82">
              <w:rPr>
                <w:rFonts w:ascii="Tahoma" w:hAnsi="Tahoma" w:cs="Tahoma"/>
                <w:sz w:val="18"/>
                <w:szCs w:val="18"/>
              </w:rPr>
              <w:t>Regulaminu udzielania zamówień publicznych Politechniki Warszawskiej</w:t>
            </w:r>
            <w:r>
              <w:rPr>
                <w:rFonts w:ascii="Tahoma" w:hAnsi="Tahoma" w:cs="Tahoma"/>
                <w:sz w:val="18"/>
                <w:szCs w:val="18"/>
              </w:rPr>
              <w:t xml:space="preserve"> (dalej „Regulamin”)</w:t>
            </w:r>
            <w:r w:rsidRPr="00086E8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 xml:space="preserve">z wyłączeniem obowiązku złożenia </w:t>
            </w:r>
            <w:r w:rsidRPr="005E19EB">
              <w:rPr>
                <w:rFonts w:ascii="Tahoma" w:hAnsi="Tahoma" w:cs="Tahoma"/>
                <w:sz w:val="18"/>
                <w:szCs w:val="18"/>
              </w:rPr>
              <w:t>wniosku o udzielenie zamówienia publicznego zgodn</w:t>
            </w:r>
            <w:r>
              <w:rPr>
                <w:rFonts w:ascii="Tahoma" w:hAnsi="Tahoma" w:cs="Tahoma"/>
                <w:sz w:val="18"/>
                <w:szCs w:val="18"/>
              </w:rPr>
              <w:t xml:space="preserve">ego </w:t>
            </w:r>
            <w:r w:rsidRPr="005E19EB">
              <w:rPr>
                <w:rFonts w:ascii="Tahoma" w:hAnsi="Tahoma" w:cs="Tahoma"/>
                <w:sz w:val="18"/>
                <w:szCs w:val="18"/>
              </w:rPr>
              <w:t>z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5E19EB">
              <w:rPr>
                <w:rFonts w:ascii="Tahoma" w:hAnsi="Tahoma" w:cs="Tahoma"/>
                <w:sz w:val="18"/>
                <w:szCs w:val="18"/>
              </w:rPr>
              <w:t xml:space="preserve"> wzorem określonym w załączniku nr 9 część A do Regulaminu</w:t>
            </w:r>
            <w:r>
              <w:rPr>
                <w:rFonts w:ascii="Tahoma" w:hAnsi="Tahoma" w:cs="Tahoma"/>
                <w:sz w:val="18"/>
                <w:szCs w:val="18"/>
              </w:rPr>
              <w:t>, gdyż niniejszy wniosek zawiera wszystkie informacje określone w tym wzorze.</w:t>
            </w:r>
          </w:p>
        </w:tc>
      </w:tr>
      <w:tr w:rsidR="000F1B50" w:rsidRPr="004A781C" w14:paraId="1BC24BFD" w14:textId="77777777" w:rsidTr="003A50C1">
        <w:trPr>
          <w:trHeight w:val="988"/>
        </w:trPr>
        <w:tc>
          <w:tcPr>
            <w:tcW w:w="3969" w:type="dxa"/>
            <w:gridSpan w:val="2"/>
            <w:tcBorders>
              <w:bottom w:val="dotted" w:sz="4" w:space="0" w:color="auto"/>
            </w:tcBorders>
            <w:vAlign w:val="bottom"/>
          </w:tcPr>
          <w:p w14:paraId="6839C9EC" w14:textId="23566B0E" w:rsidR="000F1B50" w:rsidRPr="00B03C74" w:rsidRDefault="000F1B50" w:rsidP="000F1B5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39" w:type="dxa"/>
            <w:tcBorders>
              <w:bottom w:val="dotted" w:sz="4" w:space="0" w:color="auto"/>
            </w:tcBorders>
            <w:vAlign w:val="bottom"/>
          </w:tcPr>
          <w:p w14:paraId="0C044B1D" w14:textId="77777777" w:rsidR="000F1B50" w:rsidRPr="00B03C74" w:rsidRDefault="000F1B50" w:rsidP="000F1B5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B50" w:rsidRPr="004A781C" w14:paraId="4DEC1D4B" w14:textId="77777777" w:rsidTr="003A50C1">
        <w:tc>
          <w:tcPr>
            <w:tcW w:w="3969" w:type="dxa"/>
            <w:gridSpan w:val="2"/>
            <w:tcBorders>
              <w:left w:val="nil"/>
              <w:bottom w:val="nil"/>
              <w:right w:val="nil"/>
            </w:tcBorders>
          </w:tcPr>
          <w:p w14:paraId="07E9E216" w14:textId="77777777" w:rsidR="000F1B50" w:rsidRPr="007273B3" w:rsidRDefault="000F1B50" w:rsidP="000F1B5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73B3">
              <w:rPr>
                <w:rFonts w:ascii="Tahoma" w:hAnsi="Tahoma" w:cs="Tahoma"/>
                <w:sz w:val="16"/>
                <w:szCs w:val="16"/>
              </w:rPr>
              <w:t>data</w:t>
            </w:r>
          </w:p>
        </w:tc>
        <w:tc>
          <w:tcPr>
            <w:tcW w:w="5239" w:type="dxa"/>
            <w:tcBorders>
              <w:left w:val="nil"/>
              <w:bottom w:val="nil"/>
              <w:right w:val="nil"/>
            </w:tcBorders>
          </w:tcPr>
          <w:p w14:paraId="329309CF" w14:textId="03F661C0" w:rsidR="000F1B50" w:rsidRPr="007273B3" w:rsidRDefault="000F1B50" w:rsidP="000F1B5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imię, nazwisko, </w:t>
            </w:r>
            <w:r w:rsidRPr="0003621B">
              <w:rPr>
                <w:rFonts w:ascii="Tahoma" w:hAnsi="Tahoma" w:cs="Tahoma"/>
                <w:sz w:val="16"/>
                <w:szCs w:val="16"/>
              </w:rPr>
              <w:t xml:space="preserve">podpis </w:t>
            </w:r>
            <w:r>
              <w:rPr>
                <w:rFonts w:ascii="Tahoma" w:hAnsi="Tahoma" w:cs="Tahoma"/>
                <w:sz w:val="16"/>
                <w:szCs w:val="16"/>
              </w:rPr>
              <w:t>Pełnomocnika ds. zamówień publicznych</w:t>
            </w:r>
          </w:p>
        </w:tc>
      </w:tr>
    </w:tbl>
    <w:p w14:paraId="762CB0F1" w14:textId="77777777" w:rsidR="003709A1" w:rsidRDefault="007B4DA3" w:rsidP="003A50C1">
      <w:pPr>
        <w:pStyle w:val="Akapitzlist"/>
        <w:keepNext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Decyzja </w:t>
      </w:r>
      <w:r w:rsidR="00332789">
        <w:rPr>
          <w:rFonts w:ascii="Tahoma" w:hAnsi="Tahoma" w:cs="Tahoma"/>
          <w:b/>
          <w:sz w:val="20"/>
          <w:szCs w:val="20"/>
        </w:rPr>
        <w:t xml:space="preserve">Dyrektora CZIiTT PW </w:t>
      </w:r>
      <w:r>
        <w:rPr>
          <w:rFonts w:ascii="Tahoma" w:hAnsi="Tahoma" w:cs="Tahoma"/>
          <w:b/>
          <w:sz w:val="20"/>
          <w:szCs w:val="20"/>
        </w:rPr>
        <w:t xml:space="preserve">w sprawie </w:t>
      </w:r>
      <w:r w:rsidR="004D4E7B">
        <w:rPr>
          <w:rFonts w:ascii="Tahoma" w:hAnsi="Tahoma" w:cs="Tahoma"/>
          <w:b/>
          <w:sz w:val="20"/>
          <w:szCs w:val="20"/>
        </w:rPr>
        <w:t xml:space="preserve">udzielenia </w:t>
      </w:r>
      <w:r>
        <w:rPr>
          <w:rFonts w:ascii="Tahoma" w:hAnsi="Tahoma" w:cs="Tahoma"/>
          <w:b/>
          <w:sz w:val="20"/>
          <w:szCs w:val="20"/>
        </w:rPr>
        <w:t>zamówienia</w:t>
      </w:r>
      <w:r w:rsidR="004D4E7B">
        <w:rPr>
          <w:rFonts w:ascii="Tahoma" w:hAnsi="Tahoma" w:cs="Tahoma"/>
          <w:b/>
          <w:sz w:val="20"/>
          <w:szCs w:val="20"/>
        </w:rPr>
        <w:t xml:space="preserve"> publicznego</w:t>
      </w:r>
    </w:p>
    <w:tbl>
      <w:tblPr>
        <w:tblStyle w:val="Tabela-Siatka"/>
        <w:tblW w:w="9208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3"/>
      </w:tblGrid>
      <w:tr w:rsidR="007A7FD4" w:rsidRPr="004A781C" w14:paraId="5B5B8D9F" w14:textId="77777777" w:rsidTr="00860830">
        <w:trPr>
          <w:trHeight w:val="59"/>
        </w:trPr>
        <w:tc>
          <w:tcPr>
            <w:tcW w:w="9208" w:type="dxa"/>
            <w:gridSpan w:val="2"/>
            <w:vAlign w:val="bottom"/>
          </w:tcPr>
          <w:p w14:paraId="2B8D0091" w14:textId="2DE870E9" w:rsidR="005A5985" w:rsidRPr="003709A1" w:rsidRDefault="0021124F" w:rsidP="003A50C1">
            <w:pPr>
              <w:pStyle w:val="Akapitzlist"/>
              <w:keepNext/>
              <w:spacing w:before="120" w:line="276" w:lineRule="auto"/>
              <w:ind w:left="3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24F">
              <w:rPr>
                <w:rFonts w:ascii="Tahoma" w:hAnsi="Tahoma" w:cs="Tahoma"/>
                <w:sz w:val="20"/>
                <w:szCs w:val="20"/>
              </w:rPr>
              <w:t xml:space="preserve">Wyrażam zgodę na udzielenie ww. zamówienia publicznego na warunkach określonych w niniejszym wniosku </w:t>
            </w:r>
            <w:r w:rsidR="007A7FD4" w:rsidRPr="007B4DA3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5A5985" w:rsidRPr="005A5985">
              <w:rPr>
                <w:rFonts w:ascii="Tahoma" w:hAnsi="Tahoma" w:cs="Tahoma"/>
                <w:sz w:val="20"/>
                <w:szCs w:val="20"/>
              </w:rPr>
              <w:t>Nie wyrażam zgody na udzielenie ww. zamówienia</w:t>
            </w:r>
            <w:r w:rsidR="00F43ACB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4"/>
            </w:r>
            <w:r w:rsidR="005A5985" w:rsidRPr="005A598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A7FD4" w:rsidRPr="004A781C" w14:paraId="145D6F87" w14:textId="77777777" w:rsidTr="00687C60">
        <w:trPr>
          <w:trHeight w:val="1134"/>
        </w:trPr>
        <w:tc>
          <w:tcPr>
            <w:tcW w:w="2835" w:type="dxa"/>
            <w:tcBorders>
              <w:bottom w:val="dotted" w:sz="4" w:space="0" w:color="auto"/>
            </w:tcBorders>
          </w:tcPr>
          <w:p w14:paraId="6254E985" w14:textId="77777777" w:rsidR="007A7FD4" w:rsidRPr="007273B3" w:rsidRDefault="007A7FD4" w:rsidP="003A50C1">
            <w:pPr>
              <w:pStyle w:val="Akapitzlist"/>
              <w:keepNext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3" w:type="dxa"/>
            <w:tcBorders>
              <w:bottom w:val="dotted" w:sz="4" w:space="0" w:color="auto"/>
            </w:tcBorders>
          </w:tcPr>
          <w:p w14:paraId="6E8F8E92" w14:textId="77777777" w:rsidR="007A7FD4" w:rsidRDefault="007A7FD4" w:rsidP="003A50C1">
            <w:pPr>
              <w:pStyle w:val="Akapitzlist"/>
              <w:keepNext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7C60" w:rsidRPr="004A781C" w14:paraId="1D8EBAEE" w14:textId="77777777" w:rsidTr="00687C60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5F8C4484" w14:textId="77777777" w:rsidR="003709A1" w:rsidRPr="007273B3" w:rsidRDefault="003709A1" w:rsidP="003A50C1">
            <w:pPr>
              <w:pStyle w:val="Akapitzlist"/>
              <w:keepNext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73B3">
              <w:rPr>
                <w:rFonts w:ascii="Tahoma" w:hAnsi="Tahoma" w:cs="Tahoma"/>
                <w:sz w:val="16"/>
                <w:szCs w:val="16"/>
              </w:rPr>
              <w:t>data</w:t>
            </w:r>
          </w:p>
        </w:tc>
        <w:tc>
          <w:tcPr>
            <w:tcW w:w="6373" w:type="dxa"/>
            <w:tcBorders>
              <w:left w:val="nil"/>
              <w:bottom w:val="nil"/>
              <w:right w:val="nil"/>
            </w:tcBorders>
          </w:tcPr>
          <w:p w14:paraId="232D57D1" w14:textId="77777777" w:rsidR="003709A1" w:rsidRPr="007273B3" w:rsidRDefault="003709A1" w:rsidP="003A50C1">
            <w:pPr>
              <w:pStyle w:val="Akapitzlist"/>
              <w:keepNext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imię, nazwisko, </w:t>
            </w:r>
            <w:r w:rsidR="00860830">
              <w:rPr>
                <w:rFonts w:ascii="Tahoma" w:hAnsi="Tahoma" w:cs="Tahoma"/>
                <w:sz w:val="16"/>
                <w:szCs w:val="16"/>
              </w:rPr>
              <w:t>podpis Dyrektora CZIiTT PW</w:t>
            </w:r>
          </w:p>
        </w:tc>
      </w:tr>
    </w:tbl>
    <w:p w14:paraId="74AFA5AB" w14:textId="137F7444" w:rsidR="00657AE2" w:rsidRPr="00B46AAD" w:rsidRDefault="00657AE2" w:rsidP="00B46AAD">
      <w:pPr>
        <w:tabs>
          <w:tab w:val="left" w:pos="261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sectPr w:rsidR="00657AE2" w:rsidRPr="00B46AAD" w:rsidSect="003A50C1">
      <w:footerReference w:type="default" r:id="rId8"/>
      <w:headerReference w:type="first" r:id="rId9"/>
      <w:footerReference w:type="first" r:id="rId10"/>
      <w:pgSz w:w="11906" w:h="16838"/>
      <w:pgMar w:top="851" w:right="1133" w:bottom="426" w:left="993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49D2C" w14:textId="77777777" w:rsidR="006E6FED" w:rsidRDefault="006E6FED" w:rsidP="00256D29">
      <w:pPr>
        <w:spacing w:after="0" w:line="240" w:lineRule="auto"/>
      </w:pPr>
      <w:r>
        <w:separator/>
      </w:r>
    </w:p>
  </w:endnote>
  <w:endnote w:type="continuationSeparator" w:id="0">
    <w:p w14:paraId="748FF0E1" w14:textId="77777777" w:rsidR="006E6FED" w:rsidRDefault="006E6FED" w:rsidP="0025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20"/>
      </w:rPr>
      <w:id w:val="536318683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0"/>
          </w:rPr>
          <w:id w:val="-1203403370"/>
          <w:docPartObj>
            <w:docPartGallery w:val="Page Numbers (Top of Page)"/>
            <w:docPartUnique/>
          </w:docPartObj>
        </w:sdtPr>
        <w:sdtEndPr/>
        <w:sdtContent>
          <w:p w14:paraId="04C294CB" w14:textId="4941E492" w:rsidR="004D20DC" w:rsidRPr="00126E16" w:rsidRDefault="004D20DC">
            <w:pPr>
              <w:pStyle w:val="Stopka"/>
              <w:jc w:val="center"/>
              <w:rPr>
                <w:rFonts w:ascii="Tahoma" w:hAnsi="Tahoma" w:cs="Tahoma"/>
                <w:sz w:val="20"/>
              </w:rPr>
            </w:pPr>
            <w:r w:rsidRPr="00126E16">
              <w:rPr>
                <w:rFonts w:ascii="Tahoma" w:hAnsi="Tahoma" w:cs="Tahoma"/>
                <w:sz w:val="20"/>
              </w:rPr>
              <w:t xml:space="preserve">Strona </w:t>
            </w:r>
            <w:r w:rsidRPr="00126E16">
              <w:rPr>
                <w:rFonts w:ascii="Tahoma" w:hAnsi="Tahoma" w:cs="Tahoma"/>
                <w:bCs/>
                <w:szCs w:val="24"/>
              </w:rPr>
              <w:fldChar w:fldCharType="begin"/>
            </w:r>
            <w:r w:rsidRPr="00126E16">
              <w:rPr>
                <w:rFonts w:ascii="Tahoma" w:hAnsi="Tahoma" w:cs="Tahoma"/>
                <w:bCs/>
                <w:sz w:val="20"/>
              </w:rPr>
              <w:instrText>PAGE</w:instrText>
            </w:r>
            <w:r w:rsidRPr="00126E16">
              <w:rPr>
                <w:rFonts w:ascii="Tahoma" w:hAnsi="Tahoma" w:cs="Tahoma"/>
                <w:bCs/>
                <w:szCs w:val="24"/>
              </w:rPr>
              <w:fldChar w:fldCharType="separate"/>
            </w:r>
            <w:r w:rsidR="000B6F29">
              <w:rPr>
                <w:rFonts w:ascii="Tahoma" w:hAnsi="Tahoma" w:cs="Tahoma"/>
                <w:bCs/>
                <w:noProof/>
                <w:sz w:val="20"/>
              </w:rPr>
              <w:t>4</w:t>
            </w:r>
            <w:r w:rsidRPr="00126E16">
              <w:rPr>
                <w:rFonts w:ascii="Tahoma" w:hAnsi="Tahoma" w:cs="Tahoma"/>
                <w:bCs/>
                <w:szCs w:val="24"/>
              </w:rPr>
              <w:fldChar w:fldCharType="end"/>
            </w:r>
            <w:r w:rsidRPr="00126E16">
              <w:rPr>
                <w:rFonts w:ascii="Tahoma" w:hAnsi="Tahoma" w:cs="Tahoma"/>
                <w:sz w:val="20"/>
              </w:rPr>
              <w:t xml:space="preserve"> z </w:t>
            </w:r>
            <w:r w:rsidRPr="00126E16">
              <w:rPr>
                <w:rFonts w:ascii="Tahoma" w:hAnsi="Tahoma" w:cs="Tahoma"/>
                <w:bCs/>
                <w:szCs w:val="24"/>
              </w:rPr>
              <w:fldChar w:fldCharType="begin"/>
            </w:r>
            <w:r w:rsidRPr="00126E16">
              <w:rPr>
                <w:rFonts w:ascii="Tahoma" w:hAnsi="Tahoma" w:cs="Tahoma"/>
                <w:bCs/>
                <w:sz w:val="20"/>
              </w:rPr>
              <w:instrText>NUMPAGES</w:instrText>
            </w:r>
            <w:r w:rsidRPr="00126E16">
              <w:rPr>
                <w:rFonts w:ascii="Tahoma" w:hAnsi="Tahoma" w:cs="Tahoma"/>
                <w:bCs/>
                <w:szCs w:val="24"/>
              </w:rPr>
              <w:fldChar w:fldCharType="separate"/>
            </w:r>
            <w:r w:rsidR="000B6F29">
              <w:rPr>
                <w:rFonts w:ascii="Tahoma" w:hAnsi="Tahoma" w:cs="Tahoma"/>
                <w:bCs/>
                <w:noProof/>
                <w:sz w:val="20"/>
              </w:rPr>
              <w:t>5</w:t>
            </w:r>
            <w:r w:rsidRPr="00126E16">
              <w:rPr>
                <w:rFonts w:ascii="Tahoma" w:hAnsi="Tahoma" w:cs="Tahoma"/>
                <w:bCs/>
                <w:szCs w:val="24"/>
              </w:rPr>
              <w:fldChar w:fldCharType="end"/>
            </w:r>
          </w:p>
        </w:sdtContent>
      </w:sdt>
    </w:sdtContent>
  </w:sdt>
  <w:p w14:paraId="37D2EDA3" w14:textId="77777777" w:rsidR="00226466" w:rsidRPr="00126E16" w:rsidRDefault="00226466" w:rsidP="00126E16">
    <w:pPr>
      <w:pStyle w:val="Stopka"/>
      <w:rPr>
        <w:rFonts w:ascii="Tahoma" w:hAnsi="Tahoma" w:cs="Tahom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6671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E0AF87" w14:textId="2D8D044E" w:rsidR="004D20DC" w:rsidRDefault="004D20DC">
            <w:pPr>
              <w:pStyle w:val="Stopka"/>
              <w:jc w:val="center"/>
            </w:pPr>
            <w:r w:rsidRPr="004D20DC">
              <w:t xml:space="preserve">Strona </w:t>
            </w:r>
            <w:r w:rsidRPr="004D20DC">
              <w:rPr>
                <w:bCs/>
                <w:sz w:val="24"/>
                <w:szCs w:val="24"/>
              </w:rPr>
              <w:fldChar w:fldCharType="begin"/>
            </w:r>
            <w:r w:rsidRPr="004D20DC">
              <w:rPr>
                <w:bCs/>
              </w:rPr>
              <w:instrText>PAGE</w:instrText>
            </w:r>
            <w:r w:rsidRPr="004D20DC">
              <w:rPr>
                <w:bCs/>
                <w:sz w:val="24"/>
                <w:szCs w:val="24"/>
              </w:rPr>
              <w:fldChar w:fldCharType="separate"/>
            </w:r>
            <w:r w:rsidR="000B6F29">
              <w:rPr>
                <w:bCs/>
                <w:noProof/>
              </w:rPr>
              <w:t>1</w:t>
            </w:r>
            <w:r w:rsidRPr="004D20DC">
              <w:rPr>
                <w:bCs/>
                <w:sz w:val="24"/>
                <w:szCs w:val="24"/>
              </w:rPr>
              <w:fldChar w:fldCharType="end"/>
            </w:r>
            <w:r w:rsidRPr="004D20DC">
              <w:t xml:space="preserve"> z </w:t>
            </w:r>
            <w:r w:rsidRPr="004D20DC">
              <w:rPr>
                <w:bCs/>
                <w:sz w:val="24"/>
                <w:szCs w:val="24"/>
              </w:rPr>
              <w:fldChar w:fldCharType="begin"/>
            </w:r>
            <w:r w:rsidRPr="004D20DC">
              <w:rPr>
                <w:bCs/>
              </w:rPr>
              <w:instrText>NUMPAGES</w:instrText>
            </w:r>
            <w:r w:rsidRPr="004D20DC">
              <w:rPr>
                <w:bCs/>
                <w:sz w:val="24"/>
                <w:szCs w:val="24"/>
              </w:rPr>
              <w:fldChar w:fldCharType="separate"/>
            </w:r>
            <w:r w:rsidR="000B6F29">
              <w:rPr>
                <w:bCs/>
                <w:noProof/>
              </w:rPr>
              <w:t>5</w:t>
            </w:r>
            <w:r w:rsidRPr="004D20D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BA80EC" w14:textId="77777777" w:rsidR="00950605" w:rsidRDefault="009506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5ABE9" w14:textId="77777777" w:rsidR="006E6FED" w:rsidRDefault="006E6FED" w:rsidP="00256D29">
      <w:pPr>
        <w:spacing w:after="0" w:line="240" w:lineRule="auto"/>
      </w:pPr>
      <w:r>
        <w:separator/>
      </w:r>
    </w:p>
  </w:footnote>
  <w:footnote w:type="continuationSeparator" w:id="0">
    <w:p w14:paraId="3CCD7C3D" w14:textId="77777777" w:rsidR="006E6FED" w:rsidRDefault="006E6FED" w:rsidP="00256D29">
      <w:pPr>
        <w:spacing w:after="0" w:line="240" w:lineRule="auto"/>
      </w:pPr>
      <w:r>
        <w:continuationSeparator/>
      </w:r>
    </w:p>
  </w:footnote>
  <w:footnote w:id="1">
    <w:p w14:paraId="3050AC5D" w14:textId="77777777" w:rsidR="00D95476" w:rsidRPr="00FA4BA4" w:rsidRDefault="00D95476" w:rsidP="00D95476">
      <w:pPr>
        <w:pStyle w:val="Tekstprzypisudolnego"/>
        <w:rPr>
          <w:rFonts w:ascii="Tahoma" w:hAnsi="Tahoma" w:cs="Tahoma"/>
        </w:rPr>
      </w:pPr>
      <w:r w:rsidRPr="00FA4BA4">
        <w:rPr>
          <w:rStyle w:val="Odwoanieprzypisudolnego"/>
          <w:rFonts w:ascii="Tahoma" w:hAnsi="Tahoma" w:cs="Tahoma"/>
        </w:rPr>
        <w:footnoteRef/>
      </w:r>
      <w:r w:rsidRPr="00FA4BA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</w:t>
      </w:r>
      <w:r w:rsidRPr="00FA4BA4">
        <w:rPr>
          <w:rFonts w:ascii="Tahoma" w:hAnsi="Tahoma" w:cs="Tahoma"/>
        </w:rPr>
        <w:t>iepotrzebne skreślić</w:t>
      </w:r>
    </w:p>
  </w:footnote>
  <w:footnote w:id="2">
    <w:p w14:paraId="699133B7" w14:textId="6DCF089F" w:rsidR="00573736" w:rsidRPr="00FA4BA4" w:rsidRDefault="00573736" w:rsidP="00573736">
      <w:pPr>
        <w:pStyle w:val="Tekstprzypisudolnego"/>
        <w:rPr>
          <w:rFonts w:ascii="Tahoma" w:hAnsi="Tahoma" w:cs="Tahoma"/>
        </w:rPr>
      </w:pPr>
      <w:r w:rsidRPr="00FA4BA4">
        <w:rPr>
          <w:rStyle w:val="Odwoanieprzypisudolnego"/>
        </w:rPr>
        <w:footnoteRef/>
      </w:r>
      <w:r w:rsidRPr="00FA4BA4">
        <w:t xml:space="preserve"> </w:t>
      </w:r>
      <w:r w:rsidRPr="00FA4BA4">
        <w:rPr>
          <w:rFonts w:ascii="Tahoma" w:hAnsi="Tahoma" w:cs="Tahoma"/>
        </w:rPr>
        <w:t xml:space="preserve">W przypadku umowy na czas określony, proszę podać datę zakończenia umowy. Jeżeli planowane jest przedłużenie umowy o pracę zawartej na czas określony, konieczne jest złożenie stosownej deklaracji bezpośredniego przełożonego w </w:t>
      </w:r>
      <w:r w:rsidR="004A7A1A">
        <w:rPr>
          <w:rFonts w:ascii="Tahoma" w:hAnsi="Tahoma" w:cs="Tahoma"/>
        </w:rPr>
        <w:t>treści jego opinii</w:t>
      </w:r>
      <w:r w:rsidRPr="00FA4BA4">
        <w:rPr>
          <w:rFonts w:ascii="Tahoma" w:hAnsi="Tahoma" w:cs="Tahoma"/>
        </w:rPr>
        <w:t>.</w:t>
      </w:r>
    </w:p>
    <w:p w14:paraId="4FF8B7F2" w14:textId="77777777" w:rsidR="00573736" w:rsidRPr="00FA4BA4" w:rsidRDefault="00573736" w:rsidP="00573736">
      <w:pPr>
        <w:pStyle w:val="Tekstprzypisudolnego"/>
        <w:rPr>
          <w:rFonts w:ascii="Tahoma" w:hAnsi="Tahoma" w:cs="Tahoma"/>
        </w:rPr>
      </w:pPr>
    </w:p>
  </w:footnote>
  <w:footnote w:id="3">
    <w:p w14:paraId="7EA80D65" w14:textId="77777777" w:rsidR="00D95476" w:rsidRPr="00FA4BA4" w:rsidRDefault="00D95476" w:rsidP="00D95476">
      <w:pPr>
        <w:pStyle w:val="Tekstprzypisudolnego"/>
        <w:rPr>
          <w:rFonts w:ascii="Tahoma" w:hAnsi="Tahoma" w:cs="Tahoma"/>
        </w:rPr>
      </w:pPr>
      <w:r w:rsidRPr="00FA4BA4">
        <w:rPr>
          <w:rStyle w:val="Odwoanieprzypisudolnego"/>
          <w:rFonts w:ascii="Tahoma" w:hAnsi="Tahoma" w:cs="Tahoma"/>
        </w:rPr>
        <w:footnoteRef/>
      </w:r>
      <w:r w:rsidRPr="00FA4BA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</w:t>
      </w:r>
      <w:r w:rsidRPr="00FA4BA4">
        <w:rPr>
          <w:rFonts w:ascii="Tahoma" w:hAnsi="Tahoma" w:cs="Tahoma"/>
        </w:rPr>
        <w:t>iepotrzebne skreślić</w:t>
      </w:r>
    </w:p>
  </w:footnote>
  <w:footnote w:id="4">
    <w:p w14:paraId="49405B4F" w14:textId="7B6A60D1" w:rsidR="00F43ACB" w:rsidRPr="00FA4BA4" w:rsidRDefault="00F43ACB">
      <w:pPr>
        <w:pStyle w:val="Tekstprzypisudolnego"/>
        <w:rPr>
          <w:rFonts w:ascii="Tahoma" w:hAnsi="Tahoma" w:cs="Tahoma"/>
        </w:rPr>
      </w:pPr>
      <w:r w:rsidRPr="00FA4BA4">
        <w:rPr>
          <w:rStyle w:val="Odwoanieprzypisudolnego"/>
          <w:rFonts w:ascii="Tahoma" w:hAnsi="Tahoma" w:cs="Tahoma"/>
        </w:rPr>
        <w:footnoteRef/>
      </w:r>
      <w:r w:rsidRPr="00FA4BA4">
        <w:rPr>
          <w:rFonts w:ascii="Tahoma" w:hAnsi="Tahoma" w:cs="Tahoma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C886E" w14:textId="77777777" w:rsidR="003E6AE6" w:rsidRDefault="00402E81" w:rsidP="000F1B50">
    <w:pPr>
      <w:pStyle w:val="Nagwek"/>
      <w:jc w:val="center"/>
    </w:pPr>
    <w:r>
      <w:pict w14:anchorId="4A3ED0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47.25pt">
          <v:imagedata r:id="rId1" o:title="logo zestaw kol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29A"/>
    <w:multiLevelType w:val="hybridMultilevel"/>
    <w:tmpl w:val="507ACF78"/>
    <w:lvl w:ilvl="0" w:tplc="82580090">
      <w:start w:val="1"/>
      <w:numFmt w:val="ordinal"/>
      <w:lvlText w:val="%1"/>
      <w:lvlJc w:val="center"/>
      <w:pPr>
        <w:ind w:left="720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4CAD"/>
    <w:multiLevelType w:val="hybridMultilevel"/>
    <w:tmpl w:val="A9FA5136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CAB2210"/>
    <w:multiLevelType w:val="hybridMultilevel"/>
    <w:tmpl w:val="54B078A2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D8D1B80"/>
    <w:multiLevelType w:val="hybridMultilevel"/>
    <w:tmpl w:val="59DE2490"/>
    <w:lvl w:ilvl="0" w:tplc="895C2514">
      <w:start w:val="1"/>
      <w:numFmt w:val="decimal"/>
      <w:lvlText w:val="%1)"/>
      <w:lvlJc w:val="left"/>
      <w:pPr>
        <w:ind w:left="2793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513" w:hanging="360"/>
      </w:pPr>
    </w:lvl>
    <w:lvl w:ilvl="2" w:tplc="0415001B" w:tentative="1">
      <w:start w:val="1"/>
      <w:numFmt w:val="lowerRoman"/>
      <w:lvlText w:val="%3."/>
      <w:lvlJc w:val="right"/>
      <w:pPr>
        <w:ind w:left="4233" w:hanging="180"/>
      </w:pPr>
    </w:lvl>
    <w:lvl w:ilvl="3" w:tplc="0415000F" w:tentative="1">
      <w:start w:val="1"/>
      <w:numFmt w:val="decimal"/>
      <w:lvlText w:val="%4."/>
      <w:lvlJc w:val="left"/>
      <w:pPr>
        <w:ind w:left="4953" w:hanging="360"/>
      </w:pPr>
    </w:lvl>
    <w:lvl w:ilvl="4" w:tplc="04150019" w:tentative="1">
      <w:start w:val="1"/>
      <w:numFmt w:val="lowerLetter"/>
      <w:lvlText w:val="%5."/>
      <w:lvlJc w:val="left"/>
      <w:pPr>
        <w:ind w:left="5673" w:hanging="360"/>
      </w:pPr>
    </w:lvl>
    <w:lvl w:ilvl="5" w:tplc="0415001B" w:tentative="1">
      <w:start w:val="1"/>
      <w:numFmt w:val="lowerRoman"/>
      <w:lvlText w:val="%6."/>
      <w:lvlJc w:val="right"/>
      <w:pPr>
        <w:ind w:left="6393" w:hanging="180"/>
      </w:pPr>
    </w:lvl>
    <w:lvl w:ilvl="6" w:tplc="0415000F" w:tentative="1">
      <w:start w:val="1"/>
      <w:numFmt w:val="decimal"/>
      <w:lvlText w:val="%7."/>
      <w:lvlJc w:val="left"/>
      <w:pPr>
        <w:ind w:left="7113" w:hanging="360"/>
      </w:pPr>
    </w:lvl>
    <w:lvl w:ilvl="7" w:tplc="04150019" w:tentative="1">
      <w:start w:val="1"/>
      <w:numFmt w:val="lowerLetter"/>
      <w:lvlText w:val="%8."/>
      <w:lvlJc w:val="left"/>
      <w:pPr>
        <w:ind w:left="7833" w:hanging="360"/>
      </w:pPr>
    </w:lvl>
    <w:lvl w:ilvl="8" w:tplc="0415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4" w15:restartNumberingAfterBreak="0">
    <w:nsid w:val="0ED127B0"/>
    <w:multiLevelType w:val="hybridMultilevel"/>
    <w:tmpl w:val="3720207E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895C2514">
      <w:start w:val="1"/>
      <w:numFmt w:val="decimal"/>
      <w:lvlText w:val="%2)"/>
      <w:lvlJc w:val="left"/>
      <w:pPr>
        <w:ind w:left="2433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F624D52"/>
    <w:multiLevelType w:val="hybridMultilevel"/>
    <w:tmpl w:val="54B078A2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FE56F9A"/>
    <w:multiLevelType w:val="hybridMultilevel"/>
    <w:tmpl w:val="8B6C3306"/>
    <w:lvl w:ilvl="0" w:tplc="114CD722">
      <w:start w:val="5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B7774"/>
    <w:multiLevelType w:val="hybridMultilevel"/>
    <w:tmpl w:val="FB78F1B4"/>
    <w:lvl w:ilvl="0" w:tplc="895C2514">
      <w:start w:val="1"/>
      <w:numFmt w:val="decimal"/>
      <w:lvlText w:val="%1)"/>
      <w:lvlJc w:val="left"/>
      <w:pPr>
        <w:ind w:left="1505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18523ED5"/>
    <w:multiLevelType w:val="hybridMultilevel"/>
    <w:tmpl w:val="2CE808CA"/>
    <w:lvl w:ilvl="0" w:tplc="04150013">
      <w:start w:val="1"/>
      <w:numFmt w:val="upperRoman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57000"/>
    <w:multiLevelType w:val="hybridMultilevel"/>
    <w:tmpl w:val="37D68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E4358"/>
    <w:multiLevelType w:val="hybridMultilevel"/>
    <w:tmpl w:val="34C85200"/>
    <w:lvl w:ilvl="0" w:tplc="37CABD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4503DE4"/>
    <w:multiLevelType w:val="hybridMultilevel"/>
    <w:tmpl w:val="983CA1A4"/>
    <w:lvl w:ilvl="0" w:tplc="BD482B86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30EE496D"/>
    <w:multiLevelType w:val="hybridMultilevel"/>
    <w:tmpl w:val="1DE40E6A"/>
    <w:lvl w:ilvl="0" w:tplc="82580090">
      <w:start w:val="1"/>
      <w:numFmt w:val="ordinal"/>
      <w:lvlText w:val="%1"/>
      <w:lvlJc w:val="center"/>
      <w:pPr>
        <w:ind w:left="243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3" w15:restartNumberingAfterBreak="0">
    <w:nsid w:val="31623C46"/>
    <w:multiLevelType w:val="hybridMultilevel"/>
    <w:tmpl w:val="B6BE220E"/>
    <w:lvl w:ilvl="0" w:tplc="3970C51E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6A5100A"/>
    <w:multiLevelType w:val="hybridMultilevel"/>
    <w:tmpl w:val="6D480098"/>
    <w:lvl w:ilvl="0" w:tplc="AF142F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92F7789"/>
    <w:multiLevelType w:val="hybridMultilevel"/>
    <w:tmpl w:val="2CE808CA"/>
    <w:lvl w:ilvl="0" w:tplc="04150013">
      <w:start w:val="1"/>
      <w:numFmt w:val="upperRoman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D6E68"/>
    <w:multiLevelType w:val="hybridMultilevel"/>
    <w:tmpl w:val="C066B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809DA"/>
    <w:multiLevelType w:val="hybridMultilevel"/>
    <w:tmpl w:val="2DD4777E"/>
    <w:lvl w:ilvl="0" w:tplc="C0EA46D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54F3952"/>
    <w:multiLevelType w:val="hybridMultilevel"/>
    <w:tmpl w:val="69762E7E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47235984"/>
    <w:multiLevelType w:val="hybridMultilevel"/>
    <w:tmpl w:val="2DD4777E"/>
    <w:lvl w:ilvl="0" w:tplc="C0EA46D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473E5741"/>
    <w:multiLevelType w:val="hybridMultilevel"/>
    <w:tmpl w:val="2852304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C5182"/>
    <w:multiLevelType w:val="hybridMultilevel"/>
    <w:tmpl w:val="2CE808CA"/>
    <w:lvl w:ilvl="0" w:tplc="04150013">
      <w:start w:val="1"/>
      <w:numFmt w:val="upperRoman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A0548"/>
    <w:multiLevelType w:val="hybridMultilevel"/>
    <w:tmpl w:val="FC46A314"/>
    <w:lvl w:ilvl="0" w:tplc="3970C51E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5463166B"/>
    <w:multiLevelType w:val="hybridMultilevel"/>
    <w:tmpl w:val="71900EEA"/>
    <w:lvl w:ilvl="0" w:tplc="0CAA1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70C06"/>
    <w:multiLevelType w:val="hybridMultilevel"/>
    <w:tmpl w:val="69762E7E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0130847"/>
    <w:multiLevelType w:val="hybridMultilevel"/>
    <w:tmpl w:val="9620D806"/>
    <w:lvl w:ilvl="0" w:tplc="C0EA46D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895C2514">
      <w:start w:val="1"/>
      <w:numFmt w:val="decimal"/>
      <w:lvlText w:val="%2)"/>
      <w:lvlJc w:val="left"/>
      <w:pPr>
        <w:ind w:left="1505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3797117"/>
    <w:multiLevelType w:val="hybridMultilevel"/>
    <w:tmpl w:val="8B6C3306"/>
    <w:lvl w:ilvl="0" w:tplc="114CD722">
      <w:start w:val="5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B6CE2"/>
    <w:multiLevelType w:val="hybridMultilevel"/>
    <w:tmpl w:val="FC46A314"/>
    <w:lvl w:ilvl="0" w:tplc="3970C51E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67600EFF"/>
    <w:multiLevelType w:val="hybridMultilevel"/>
    <w:tmpl w:val="69762E7E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6A8D6374"/>
    <w:multiLevelType w:val="hybridMultilevel"/>
    <w:tmpl w:val="3A50971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01262"/>
    <w:multiLevelType w:val="hybridMultilevel"/>
    <w:tmpl w:val="69762E7E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8"/>
  </w:num>
  <w:num w:numId="2">
    <w:abstractNumId w:val="28"/>
  </w:num>
  <w:num w:numId="3">
    <w:abstractNumId w:val="30"/>
  </w:num>
  <w:num w:numId="4">
    <w:abstractNumId w:val="19"/>
  </w:num>
  <w:num w:numId="5">
    <w:abstractNumId w:val="17"/>
  </w:num>
  <w:num w:numId="6">
    <w:abstractNumId w:val="3"/>
  </w:num>
  <w:num w:numId="7">
    <w:abstractNumId w:val="25"/>
  </w:num>
  <w:num w:numId="8">
    <w:abstractNumId w:val="7"/>
  </w:num>
  <w:num w:numId="9">
    <w:abstractNumId w:val="26"/>
  </w:num>
  <w:num w:numId="10">
    <w:abstractNumId w:val="1"/>
  </w:num>
  <w:num w:numId="11">
    <w:abstractNumId w:val="6"/>
  </w:num>
  <w:num w:numId="12">
    <w:abstractNumId w:val="13"/>
  </w:num>
  <w:num w:numId="13">
    <w:abstractNumId w:val="11"/>
  </w:num>
  <w:num w:numId="14">
    <w:abstractNumId w:val="4"/>
  </w:num>
  <w:num w:numId="15">
    <w:abstractNumId w:val="24"/>
  </w:num>
  <w:num w:numId="16">
    <w:abstractNumId w:val="12"/>
  </w:num>
  <w:num w:numId="17">
    <w:abstractNumId w:val="2"/>
  </w:num>
  <w:num w:numId="18">
    <w:abstractNumId w:val="5"/>
  </w:num>
  <w:num w:numId="19">
    <w:abstractNumId w:val="27"/>
  </w:num>
  <w:num w:numId="20">
    <w:abstractNumId w:val="18"/>
  </w:num>
  <w:num w:numId="21">
    <w:abstractNumId w:val="22"/>
  </w:num>
  <w:num w:numId="22">
    <w:abstractNumId w:val="10"/>
  </w:num>
  <w:num w:numId="23">
    <w:abstractNumId w:val="0"/>
  </w:num>
  <w:num w:numId="24">
    <w:abstractNumId w:val="21"/>
  </w:num>
  <w:num w:numId="25">
    <w:abstractNumId w:val="14"/>
  </w:num>
  <w:num w:numId="26">
    <w:abstractNumId w:val="16"/>
  </w:num>
  <w:num w:numId="27">
    <w:abstractNumId w:val="23"/>
  </w:num>
  <w:num w:numId="28">
    <w:abstractNumId w:val="20"/>
  </w:num>
  <w:num w:numId="29">
    <w:abstractNumId w:val="29"/>
  </w:num>
  <w:num w:numId="30">
    <w:abstractNumId w:val="9"/>
  </w:num>
  <w:num w:numId="31">
    <w:abstractNumId w:val="15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ł SZCZEPAŃSKI">
    <w15:presenceInfo w15:providerId="None" w15:userId="Michał SZCZEPA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03"/>
    <w:rsid w:val="000011F7"/>
    <w:rsid w:val="00004059"/>
    <w:rsid w:val="00005770"/>
    <w:rsid w:val="000069F2"/>
    <w:rsid w:val="000074C6"/>
    <w:rsid w:val="0001052A"/>
    <w:rsid w:val="00012A25"/>
    <w:rsid w:val="000165BA"/>
    <w:rsid w:val="00016DFC"/>
    <w:rsid w:val="00016E6A"/>
    <w:rsid w:val="00017A18"/>
    <w:rsid w:val="00022640"/>
    <w:rsid w:val="00022A09"/>
    <w:rsid w:val="00023C2E"/>
    <w:rsid w:val="00023E4C"/>
    <w:rsid w:val="00033F99"/>
    <w:rsid w:val="0003621B"/>
    <w:rsid w:val="00042034"/>
    <w:rsid w:val="0004476D"/>
    <w:rsid w:val="000457F4"/>
    <w:rsid w:val="000465A7"/>
    <w:rsid w:val="000514D0"/>
    <w:rsid w:val="000518AB"/>
    <w:rsid w:val="0005275E"/>
    <w:rsid w:val="00053C2B"/>
    <w:rsid w:val="000602C0"/>
    <w:rsid w:val="00062B8E"/>
    <w:rsid w:val="000641F4"/>
    <w:rsid w:val="00072B33"/>
    <w:rsid w:val="000779DC"/>
    <w:rsid w:val="00080202"/>
    <w:rsid w:val="000805D5"/>
    <w:rsid w:val="000823DD"/>
    <w:rsid w:val="0008441C"/>
    <w:rsid w:val="00086E82"/>
    <w:rsid w:val="000940EA"/>
    <w:rsid w:val="00094A22"/>
    <w:rsid w:val="000A0EBE"/>
    <w:rsid w:val="000B1779"/>
    <w:rsid w:val="000B17CD"/>
    <w:rsid w:val="000B4935"/>
    <w:rsid w:val="000B6F29"/>
    <w:rsid w:val="000C374A"/>
    <w:rsid w:val="000C4797"/>
    <w:rsid w:val="000C5D33"/>
    <w:rsid w:val="000C6409"/>
    <w:rsid w:val="000C6F08"/>
    <w:rsid w:val="000D2142"/>
    <w:rsid w:val="000D6E81"/>
    <w:rsid w:val="000D779E"/>
    <w:rsid w:val="000E3A50"/>
    <w:rsid w:val="000E5C68"/>
    <w:rsid w:val="000F1B50"/>
    <w:rsid w:val="000F1D2B"/>
    <w:rsid w:val="000F2924"/>
    <w:rsid w:val="000F38CC"/>
    <w:rsid w:val="000F42D2"/>
    <w:rsid w:val="00100088"/>
    <w:rsid w:val="00112F9B"/>
    <w:rsid w:val="00113669"/>
    <w:rsid w:val="00113BA7"/>
    <w:rsid w:val="00116D81"/>
    <w:rsid w:val="001171CC"/>
    <w:rsid w:val="00117D41"/>
    <w:rsid w:val="001223D3"/>
    <w:rsid w:val="00126E16"/>
    <w:rsid w:val="00132527"/>
    <w:rsid w:val="00134BDC"/>
    <w:rsid w:val="00135404"/>
    <w:rsid w:val="00135D70"/>
    <w:rsid w:val="0013687E"/>
    <w:rsid w:val="00141302"/>
    <w:rsid w:val="00141C58"/>
    <w:rsid w:val="00141F31"/>
    <w:rsid w:val="00142045"/>
    <w:rsid w:val="00142DEC"/>
    <w:rsid w:val="00144993"/>
    <w:rsid w:val="00145271"/>
    <w:rsid w:val="0015026B"/>
    <w:rsid w:val="001507C9"/>
    <w:rsid w:val="00150E69"/>
    <w:rsid w:val="00154E5A"/>
    <w:rsid w:val="00155239"/>
    <w:rsid w:val="001564B1"/>
    <w:rsid w:val="00157B84"/>
    <w:rsid w:val="00162421"/>
    <w:rsid w:val="00164A44"/>
    <w:rsid w:val="00165181"/>
    <w:rsid w:val="00167A61"/>
    <w:rsid w:val="00170342"/>
    <w:rsid w:val="0017665C"/>
    <w:rsid w:val="00176CCF"/>
    <w:rsid w:val="001817A2"/>
    <w:rsid w:val="00182A4E"/>
    <w:rsid w:val="001853B4"/>
    <w:rsid w:val="00185C41"/>
    <w:rsid w:val="00185D8F"/>
    <w:rsid w:val="00191D13"/>
    <w:rsid w:val="00194B0B"/>
    <w:rsid w:val="001970A9"/>
    <w:rsid w:val="00197E37"/>
    <w:rsid w:val="001A13DC"/>
    <w:rsid w:val="001A4103"/>
    <w:rsid w:val="001A5575"/>
    <w:rsid w:val="001B1B52"/>
    <w:rsid w:val="001B429E"/>
    <w:rsid w:val="001B695D"/>
    <w:rsid w:val="001C18E4"/>
    <w:rsid w:val="001C62BE"/>
    <w:rsid w:val="001D1430"/>
    <w:rsid w:val="001D1EA8"/>
    <w:rsid w:val="001D4511"/>
    <w:rsid w:val="001D51AB"/>
    <w:rsid w:val="001D5B0B"/>
    <w:rsid w:val="001E2922"/>
    <w:rsid w:val="001E2BA3"/>
    <w:rsid w:val="001E4D47"/>
    <w:rsid w:val="001F469A"/>
    <w:rsid w:val="002014DF"/>
    <w:rsid w:val="00207A90"/>
    <w:rsid w:val="00207B1D"/>
    <w:rsid w:val="0021124F"/>
    <w:rsid w:val="002137E3"/>
    <w:rsid w:val="00213E9B"/>
    <w:rsid w:val="00223917"/>
    <w:rsid w:val="00226466"/>
    <w:rsid w:val="0022752D"/>
    <w:rsid w:val="0023065F"/>
    <w:rsid w:val="002306FB"/>
    <w:rsid w:val="00237AEB"/>
    <w:rsid w:val="00237BCC"/>
    <w:rsid w:val="00240945"/>
    <w:rsid w:val="00241966"/>
    <w:rsid w:val="002436ED"/>
    <w:rsid w:val="00244117"/>
    <w:rsid w:val="00244901"/>
    <w:rsid w:val="00246463"/>
    <w:rsid w:val="00247A4D"/>
    <w:rsid w:val="002501F4"/>
    <w:rsid w:val="00253448"/>
    <w:rsid w:val="00256D29"/>
    <w:rsid w:val="002574C0"/>
    <w:rsid w:val="00257978"/>
    <w:rsid w:val="00260A38"/>
    <w:rsid w:val="0026264D"/>
    <w:rsid w:val="00262CC7"/>
    <w:rsid w:val="00266EF6"/>
    <w:rsid w:val="00273F23"/>
    <w:rsid w:val="002751B4"/>
    <w:rsid w:val="00277CA3"/>
    <w:rsid w:val="0028031B"/>
    <w:rsid w:val="00280A08"/>
    <w:rsid w:val="0028109B"/>
    <w:rsid w:val="00283261"/>
    <w:rsid w:val="0028675D"/>
    <w:rsid w:val="002900BA"/>
    <w:rsid w:val="0029031D"/>
    <w:rsid w:val="00294BA5"/>
    <w:rsid w:val="0029525C"/>
    <w:rsid w:val="002A1437"/>
    <w:rsid w:val="002A1657"/>
    <w:rsid w:val="002A5402"/>
    <w:rsid w:val="002B094C"/>
    <w:rsid w:val="002B2414"/>
    <w:rsid w:val="002B2B28"/>
    <w:rsid w:val="002B4BA1"/>
    <w:rsid w:val="002C30DD"/>
    <w:rsid w:val="002C3EA3"/>
    <w:rsid w:val="002C415B"/>
    <w:rsid w:val="002C5562"/>
    <w:rsid w:val="002C5CD9"/>
    <w:rsid w:val="002D133E"/>
    <w:rsid w:val="002D20DD"/>
    <w:rsid w:val="002D4590"/>
    <w:rsid w:val="002E0BB7"/>
    <w:rsid w:val="002E1AC8"/>
    <w:rsid w:val="002E269A"/>
    <w:rsid w:val="002E2B72"/>
    <w:rsid w:val="002F2629"/>
    <w:rsid w:val="00300155"/>
    <w:rsid w:val="00306E0D"/>
    <w:rsid w:val="003103AC"/>
    <w:rsid w:val="003236C2"/>
    <w:rsid w:val="00326604"/>
    <w:rsid w:val="00330301"/>
    <w:rsid w:val="0033209D"/>
    <w:rsid w:val="00332789"/>
    <w:rsid w:val="00332BE0"/>
    <w:rsid w:val="00336FB2"/>
    <w:rsid w:val="003402AF"/>
    <w:rsid w:val="00343F9D"/>
    <w:rsid w:val="00346008"/>
    <w:rsid w:val="00350441"/>
    <w:rsid w:val="00354B62"/>
    <w:rsid w:val="00360027"/>
    <w:rsid w:val="003605F8"/>
    <w:rsid w:val="003608A8"/>
    <w:rsid w:val="0036287B"/>
    <w:rsid w:val="0036498C"/>
    <w:rsid w:val="0036518C"/>
    <w:rsid w:val="00366BF8"/>
    <w:rsid w:val="00367C05"/>
    <w:rsid w:val="00367EEE"/>
    <w:rsid w:val="00370618"/>
    <w:rsid w:val="003709A1"/>
    <w:rsid w:val="003741B1"/>
    <w:rsid w:val="0037791B"/>
    <w:rsid w:val="003821EE"/>
    <w:rsid w:val="003829AA"/>
    <w:rsid w:val="00382B24"/>
    <w:rsid w:val="00385776"/>
    <w:rsid w:val="0038738D"/>
    <w:rsid w:val="003912D7"/>
    <w:rsid w:val="00393580"/>
    <w:rsid w:val="0039616C"/>
    <w:rsid w:val="003973AE"/>
    <w:rsid w:val="003A060E"/>
    <w:rsid w:val="003A50C1"/>
    <w:rsid w:val="003B0907"/>
    <w:rsid w:val="003B2120"/>
    <w:rsid w:val="003B430C"/>
    <w:rsid w:val="003B522E"/>
    <w:rsid w:val="003B597B"/>
    <w:rsid w:val="003B5DA3"/>
    <w:rsid w:val="003B5DD7"/>
    <w:rsid w:val="003C14C1"/>
    <w:rsid w:val="003C20EF"/>
    <w:rsid w:val="003C48E4"/>
    <w:rsid w:val="003C4A26"/>
    <w:rsid w:val="003D05A9"/>
    <w:rsid w:val="003D5A80"/>
    <w:rsid w:val="003D69B1"/>
    <w:rsid w:val="003E2078"/>
    <w:rsid w:val="003E2A7F"/>
    <w:rsid w:val="003E3E89"/>
    <w:rsid w:val="003E6AE6"/>
    <w:rsid w:val="003E7AD7"/>
    <w:rsid w:val="003F0B44"/>
    <w:rsid w:val="0040081C"/>
    <w:rsid w:val="00402E81"/>
    <w:rsid w:val="0040636F"/>
    <w:rsid w:val="00410025"/>
    <w:rsid w:val="00410942"/>
    <w:rsid w:val="00410F8E"/>
    <w:rsid w:val="00417AE8"/>
    <w:rsid w:val="00421302"/>
    <w:rsid w:val="00421784"/>
    <w:rsid w:val="00426899"/>
    <w:rsid w:val="00431C81"/>
    <w:rsid w:val="00431C8D"/>
    <w:rsid w:val="00433536"/>
    <w:rsid w:val="0043576E"/>
    <w:rsid w:val="004370DF"/>
    <w:rsid w:val="004379D8"/>
    <w:rsid w:val="0044253E"/>
    <w:rsid w:val="00446AF6"/>
    <w:rsid w:val="00450757"/>
    <w:rsid w:val="00450CA4"/>
    <w:rsid w:val="00451FF4"/>
    <w:rsid w:val="00456019"/>
    <w:rsid w:val="00456567"/>
    <w:rsid w:val="004603CE"/>
    <w:rsid w:val="00460715"/>
    <w:rsid w:val="00460906"/>
    <w:rsid w:val="004656FB"/>
    <w:rsid w:val="00465767"/>
    <w:rsid w:val="00466ADC"/>
    <w:rsid w:val="00466B63"/>
    <w:rsid w:val="00474AA4"/>
    <w:rsid w:val="00480BE6"/>
    <w:rsid w:val="00490885"/>
    <w:rsid w:val="0049090A"/>
    <w:rsid w:val="00492BA7"/>
    <w:rsid w:val="00493298"/>
    <w:rsid w:val="00496B6D"/>
    <w:rsid w:val="00496F79"/>
    <w:rsid w:val="004A2261"/>
    <w:rsid w:val="004A2590"/>
    <w:rsid w:val="004A43A5"/>
    <w:rsid w:val="004A4BFF"/>
    <w:rsid w:val="004A5521"/>
    <w:rsid w:val="004A683D"/>
    <w:rsid w:val="004A6C2B"/>
    <w:rsid w:val="004A6D83"/>
    <w:rsid w:val="004A781C"/>
    <w:rsid w:val="004A7A1A"/>
    <w:rsid w:val="004B2BB8"/>
    <w:rsid w:val="004B40B5"/>
    <w:rsid w:val="004B65CA"/>
    <w:rsid w:val="004B6EE4"/>
    <w:rsid w:val="004C2B38"/>
    <w:rsid w:val="004C5A05"/>
    <w:rsid w:val="004D0A8B"/>
    <w:rsid w:val="004D20DC"/>
    <w:rsid w:val="004D3B29"/>
    <w:rsid w:val="004D4E7B"/>
    <w:rsid w:val="004D63FA"/>
    <w:rsid w:val="004D65E7"/>
    <w:rsid w:val="004E1613"/>
    <w:rsid w:val="004E33EB"/>
    <w:rsid w:val="004E3CC2"/>
    <w:rsid w:val="004F17C6"/>
    <w:rsid w:val="004F1802"/>
    <w:rsid w:val="004F6F67"/>
    <w:rsid w:val="00500E62"/>
    <w:rsid w:val="0050149D"/>
    <w:rsid w:val="00503A5F"/>
    <w:rsid w:val="00503B1B"/>
    <w:rsid w:val="005046DC"/>
    <w:rsid w:val="00510921"/>
    <w:rsid w:val="0051617F"/>
    <w:rsid w:val="00526007"/>
    <w:rsid w:val="00526F6B"/>
    <w:rsid w:val="005338CE"/>
    <w:rsid w:val="005346AE"/>
    <w:rsid w:val="00534EBA"/>
    <w:rsid w:val="00535E7B"/>
    <w:rsid w:val="00537BA9"/>
    <w:rsid w:val="005405A1"/>
    <w:rsid w:val="005567C8"/>
    <w:rsid w:val="00564DF1"/>
    <w:rsid w:val="00566552"/>
    <w:rsid w:val="005676BA"/>
    <w:rsid w:val="00571671"/>
    <w:rsid w:val="00571B07"/>
    <w:rsid w:val="00573736"/>
    <w:rsid w:val="005748E0"/>
    <w:rsid w:val="00575097"/>
    <w:rsid w:val="00575896"/>
    <w:rsid w:val="00585CEB"/>
    <w:rsid w:val="00587488"/>
    <w:rsid w:val="00587E25"/>
    <w:rsid w:val="00590541"/>
    <w:rsid w:val="00590599"/>
    <w:rsid w:val="0059195E"/>
    <w:rsid w:val="005A0AFB"/>
    <w:rsid w:val="005A1077"/>
    <w:rsid w:val="005A13EB"/>
    <w:rsid w:val="005A1D30"/>
    <w:rsid w:val="005A465C"/>
    <w:rsid w:val="005A5985"/>
    <w:rsid w:val="005B0815"/>
    <w:rsid w:val="005B1D4B"/>
    <w:rsid w:val="005B1DFF"/>
    <w:rsid w:val="005B24ED"/>
    <w:rsid w:val="005B482A"/>
    <w:rsid w:val="005C13A1"/>
    <w:rsid w:val="005C5C06"/>
    <w:rsid w:val="005C658F"/>
    <w:rsid w:val="005C71DF"/>
    <w:rsid w:val="005D0EF0"/>
    <w:rsid w:val="005D2DA5"/>
    <w:rsid w:val="005D4184"/>
    <w:rsid w:val="005D540C"/>
    <w:rsid w:val="005D5470"/>
    <w:rsid w:val="005D78F6"/>
    <w:rsid w:val="005E05AF"/>
    <w:rsid w:val="005E0D91"/>
    <w:rsid w:val="005E19EB"/>
    <w:rsid w:val="005E1BE7"/>
    <w:rsid w:val="005E4039"/>
    <w:rsid w:val="005F0B33"/>
    <w:rsid w:val="005F2A4F"/>
    <w:rsid w:val="005F554A"/>
    <w:rsid w:val="005F597E"/>
    <w:rsid w:val="005F6F93"/>
    <w:rsid w:val="00601E7D"/>
    <w:rsid w:val="00603FE1"/>
    <w:rsid w:val="006040FF"/>
    <w:rsid w:val="00606DE3"/>
    <w:rsid w:val="006070B0"/>
    <w:rsid w:val="00610C29"/>
    <w:rsid w:val="006126F6"/>
    <w:rsid w:val="00624D75"/>
    <w:rsid w:val="00625E53"/>
    <w:rsid w:val="00637222"/>
    <w:rsid w:val="0064167A"/>
    <w:rsid w:val="00641FEC"/>
    <w:rsid w:val="006429E0"/>
    <w:rsid w:val="00653A15"/>
    <w:rsid w:val="00657AE2"/>
    <w:rsid w:val="00660483"/>
    <w:rsid w:val="00664485"/>
    <w:rsid w:val="006645FB"/>
    <w:rsid w:val="006650FE"/>
    <w:rsid w:val="00665D46"/>
    <w:rsid w:val="00666769"/>
    <w:rsid w:val="00670CC2"/>
    <w:rsid w:val="0067697E"/>
    <w:rsid w:val="00680CB0"/>
    <w:rsid w:val="00681271"/>
    <w:rsid w:val="006827BD"/>
    <w:rsid w:val="00687C60"/>
    <w:rsid w:val="006A05FE"/>
    <w:rsid w:val="006A08EA"/>
    <w:rsid w:val="006A2549"/>
    <w:rsid w:val="006A4925"/>
    <w:rsid w:val="006A5826"/>
    <w:rsid w:val="006A75CC"/>
    <w:rsid w:val="006A7968"/>
    <w:rsid w:val="006B0602"/>
    <w:rsid w:val="006B09B0"/>
    <w:rsid w:val="006B1D4F"/>
    <w:rsid w:val="006B2464"/>
    <w:rsid w:val="006B43B6"/>
    <w:rsid w:val="006B48C3"/>
    <w:rsid w:val="006C11FA"/>
    <w:rsid w:val="006C167A"/>
    <w:rsid w:val="006C2986"/>
    <w:rsid w:val="006C4818"/>
    <w:rsid w:val="006C4F45"/>
    <w:rsid w:val="006C5F2F"/>
    <w:rsid w:val="006D078B"/>
    <w:rsid w:val="006D2EC5"/>
    <w:rsid w:val="006E1FD9"/>
    <w:rsid w:val="006E5242"/>
    <w:rsid w:val="006E5875"/>
    <w:rsid w:val="006E59EF"/>
    <w:rsid w:val="006E5CA4"/>
    <w:rsid w:val="006E6FED"/>
    <w:rsid w:val="006E75A2"/>
    <w:rsid w:val="006F5321"/>
    <w:rsid w:val="006F7B0C"/>
    <w:rsid w:val="007024A1"/>
    <w:rsid w:val="00713F82"/>
    <w:rsid w:val="0071773E"/>
    <w:rsid w:val="00717EF7"/>
    <w:rsid w:val="007214E3"/>
    <w:rsid w:val="007259E9"/>
    <w:rsid w:val="007273B3"/>
    <w:rsid w:val="00733180"/>
    <w:rsid w:val="007331B8"/>
    <w:rsid w:val="00734800"/>
    <w:rsid w:val="0073652F"/>
    <w:rsid w:val="007365E4"/>
    <w:rsid w:val="00737E4F"/>
    <w:rsid w:val="007404A9"/>
    <w:rsid w:val="007410A4"/>
    <w:rsid w:val="00742989"/>
    <w:rsid w:val="00743BF2"/>
    <w:rsid w:val="00743D85"/>
    <w:rsid w:val="00746DAE"/>
    <w:rsid w:val="00750E85"/>
    <w:rsid w:val="00751C58"/>
    <w:rsid w:val="00753692"/>
    <w:rsid w:val="007542B6"/>
    <w:rsid w:val="00757157"/>
    <w:rsid w:val="00760E8C"/>
    <w:rsid w:val="00765791"/>
    <w:rsid w:val="007666F2"/>
    <w:rsid w:val="00766A0E"/>
    <w:rsid w:val="00767A2C"/>
    <w:rsid w:val="007739B0"/>
    <w:rsid w:val="00774869"/>
    <w:rsid w:val="0077724B"/>
    <w:rsid w:val="007778DE"/>
    <w:rsid w:val="0078259E"/>
    <w:rsid w:val="00786F31"/>
    <w:rsid w:val="00793031"/>
    <w:rsid w:val="007935D7"/>
    <w:rsid w:val="00796AD3"/>
    <w:rsid w:val="007A113E"/>
    <w:rsid w:val="007A2CD1"/>
    <w:rsid w:val="007A7FD4"/>
    <w:rsid w:val="007B1A65"/>
    <w:rsid w:val="007B29F6"/>
    <w:rsid w:val="007B3BBF"/>
    <w:rsid w:val="007B4DA3"/>
    <w:rsid w:val="007C0888"/>
    <w:rsid w:val="007C305E"/>
    <w:rsid w:val="007C4A83"/>
    <w:rsid w:val="007C5158"/>
    <w:rsid w:val="007D2245"/>
    <w:rsid w:val="007D3D77"/>
    <w:rsid w:val="007D5276"/>
    <w:rsid w:val="007E69BD"/>
    <w:rsid w:val="007F1658"/>
    <w:rsid w:val="007F4BB5"/>
    <w:rsid w:val="00803B05"/>
    <w:rsid w:val="008121EC"/>
    <w:rsid w:val="00813515"/>
    <w:rsid w:val="00814426"/>
    <w:rsid w:val="00814B47"/>
    <w:rsid w:val="008153CD"/>
    <w:rsid w:val="00817850"/>
    <w:rsid w:val="00823C02"/>
    <w:rsid w:val="00825C70"/>
    <w:rsid w:val="0082619A"/>
    <w:rsid w:val="00826750"/>
    <w:rsid w:val="00830192"/>
    <w:rsid w:val="0084058A"/>
    <w:rsid w:val="008408A9"/>
    <w:rsid w:val="00842593"/>
    <w:rsid w:val="00842B25"/>
    <w:rsid w:val="00842DFE"/>
    <w:rsid w:val="00845604"/>
    <w:rsid w:val="00845E81"/>
    <w:rsid w:val="00860830"/>
    <w:rsid w:val="00860CB4"/>
    <w:rsid w:val="00861C23"/>
    <w:rsid w:val="00862510"/>
    <w:rsid w:val="0087011C"/>
    <w:rsid w:val="00870FB6"/>
    <w:rsid w:val="008712E9"/>
    <w:rsid w:val="00874260"/>
    <w:rsid w:val="008746E6"/>
    <w:rsid w:val="00874BAD"/>
    <w:rsid w:val="00877D27"/>
    <w:rsid w:val="00880F74"/>
    <w:rsid w:val="00881532"/>
    <w:rsid w:val="00885EDA"/>
    <w:rsid w:val="00887FAF"/>
    <w:rsid w:val="00893233"/>
    <w:rsid w:val="00894C4E"/>
    <w:rsid w:val="00896F7D"/>
    <w:rsid w:val="00897F9F"/>
    <w:rsid w:val="008A1121"/>
    <w:rsid w:val="008A1BF6"/>
    <w:rsid w:val="008A2536"/>
    <w:rsid w:val="008A6D40"/>
    <w:rsid w:val="008A7986"/>
    <w:rsid w:val="008B2267"/>
    <w:rsid w:val="008B585F"/>
    <w:rsid w:val="008B61A7"/>
    <w:rsid w:val="008B7B4D"/>
    <w:rsid w:val="008C1F21"/>
    <w:rsid w:val="008C6C6D"/>
    <w:rsid w:val="008C7BD2"/>
    <w:rsid w:val="008D0CAE"/>
    <w:rsid w:val="008D0F64"/>
    <w:rsid w:val="008D6979"/>
    <w:rsid w:val="008E0A60"/>
    <w:rsid w:val="008E2C50"/>
    <w:rsid w:val="008E36E0"/>
    <w:rsid w:val="008F22EC"/>
    <w:rsid w:val="008F2B64"/>
    <w:rsid w:val="0090007B"/>
    <w:rsid w:val="0090436D"/>
    <w:rsid w:val="009049C1"/>
    <w:rsid w:val="00907820"/>
    <w:rsid w:val="00916F41"/>
    <w:rsid w:val="0092045F"/>
    <w:rsid w:val="00920BC7"/>
    <w:rsid w:val="009227C7"/>
    <w:rsid w:val="00924E2B"/>
    <w:rsid w:val="00927926"/>
    <w:rsid w:val="009305E1"/>
    <w:rsid w:val="0093504D"/>
    <w:rsid w:val="009360D7"/>
    <w:rsid w:val="00950605"/>
    <w:rsid w:val="00952338"/>
    <w:rsid w:val="00955EC7"/>
    <w:rsid w:val="00957B31"/>
    <w:rsid w:val="00961B68"/>
    <w:rsid w:val="00962118"/>
    <w:rsid w:val="00966070"/>
    <w:rsid w:val="00967D57"/>
    <w:rsid w:val="0097151B"/>
    <w:rsid w:val="00971E62"/>
    <w:rsid w:val="00971E84"/>
    <w:rsid w:val="00973375"/>
    <w:rsid w:val="00977166"/>
    <w:rsid w:val="009832E9"/>
    <w:rsid w:val="00983CF7"/>
    <w:rsid w:val="00985D3B"/>
    <w:rsid w:val="00991597"/>
    <w:rsid w:val="009924D5"/>
    <w:rsid w:val="00993682"/>
    <w:rsid w:val="009954AE"/>
    <w:rsid w:val="00995EAE"/>
    <w:rsid w:val="00996D0F"/>
    <w:rsid w:val="00997A91"/>
    <w:rsid w:val="009A0929"/>
    <w:rsid w:val="009A0FA6"/>
    <w:rsid w:val="009A61B6"/>
    <w:rsid w:val="009A72B1"/>
    <w:rsid w:val="009A7505"/>
    <w:rsid w:val="009A7AFE"/>
    <w:rsid w:val="009B01F0"/>
    <w:rsid w:val="009B047F"/>
    <w:rsid w:val="009B237B"/>
    <w:rsid w:val="009B63B8"/>
    <w:rsid w:val="009D3874"/>
    <w:rsid w:val="009D4932"/>
    <w:rsid w:val="009D4D3C"/>
    <w:rsid w:val="009D5454"/>
    <w:rsid w:val="009D58D7"/>
    <w:rsid w:val="009E017D"/>
    <w:rsid w:val="009E12F3"/>
    <w:rsid w:val="009E3517"/>
    <w:rsid w:val="009E374F"/>
    <w:rsid w:val="009E3BD6"/>
    <w:rsid w:val="009E3F86"/>
    <w:rsid w:val="009F0F21"/>
    <w:rsid w:val="009F3BEC"/>
    <w:rsid w:val="009F6528"/>
    <w:rsid w:val="009F7E41"/>
    <w:rsid w:val="00A01147"/>
    <w:rsid w:val="00A02B45"/>
    <w:rsid w:val="00A02F3E"/>
    <w:rsid w:val="00A03D4E"/>
    <w:rsid w:val="00A0502D"/>
    <w:rsid w:val="00A10A8D"/>
    <w:rsid w:val="00A14774"/>
    <w:rsid w:val="00A147D7"/>
    <w:rsid w:val="00A213A3"/>
    <w:rsid w:val="00A243F7"/>
    <w:rsid w:val="00A3065D"/>
    <w:rsid w:val="00A359EA"/>
    <w:rsid w:val="00A3631F"/>
    <w:rsid w:val="00A423F7"/>
    <w:rsid w:val="00A42FA3"/>
    <w:rsid w:val="00A45DF8"/>
    <w:rsid w:val="00A612E2"/>
    <w:rsid w:val="00A638D3"/>
    <w:rsid w:val="00A66AB4"/>
    <w:rsid w:val="00A742E3"/>
    <w:rsid w:val="00A74437"/>
    <w:rsid w:val="00A777E7"/>
    <w:rsid w:val="00A82F80"/>
    <w:rsid w:val="00A83A65"/>
    <w:rsid w:val="00A87F46"/>
    <w:rsid w:val="00A914DD"/>
    <w:rsid w:val="00A9324B"/>
    <w:rsid w:val="00A941CD"/>
    <w:rsid w:val="00A94B53"/>
    <w:rsid w:val="00A95D86"/>
    <w:rsid w:val="00A96482"/>
    <w:rsid w:val="00AA1AC4"/>
    <w:rsid w:val="00AA2305"/>
    <w:rsid w:val="00AA27DF"/>
    <w:rsid w:val="00AA515D"/>
    <w:rsid w:val="00AA7B83"/>
    <w:rsid w:val="00AC31E0"/>
    <w:rsid w:val="00AC7321"/>
    <w:rsid w:val="00AD01EF"/>
    <w:rsid w:val="00AD5D27"/>
    <w:rsid w:val="00AD703D"/>
    <w:rsid w:val="00AE0360"/>
    <w:rsid w:val="00AE1228"/>
    <w:rsid w:val="00AE269B"/>
    <w:rsid w:val="00AE3372"/>
    <w:rsid w:val="00AF23B0"/>
    <w:rsid w:val="00AF387C"/>
    <w:rsid w:val="00AF6B77"/>
    <w:rsid w:val="00AF6FCE"/>
    <w:rsid w:val="00AF790F"/>
    <w:rsid w:val="00B0233A"/>
    <w:rsid w:val="00B02DB7"/>
    <w:rsid w:val="00B03226"/>
    <w:rsid w:val="00B03C74"/>
    <w:rsid w:val="00B04F42"/>
    <w:rsid w:val="00B06C31"/>
    <w:rsid w:val="00B11C42"/>
    <w:rsid w:val="00B12D0F"/>
    <w:rsid w:val="00B12E02"/>
    <w:rsid w:val="00B22302"/>
    <w:rsid w:val="00B23E2C"/>
    <w:rsid w:val="00B31B09"/>
    <w:rsid w:val="00B325F2"/>
    <w:rsid w:val="00B3386F"/>
    <w:rsid w:val="00B34315"/>
    <w:rsid w:val="00B3685F"/>
    <w:rsid w:val="00B40BBD"/>
    <w:rsid w:val="00B40DD9"/>
    <w:rsid w:val="00B44ED8"/>
    <w:rsid w:val="00B469B4"/>
    <w:rsid w:val="00B46AAD"/>
    <w:rsid w:val="00B51241"/>
    <w:rsid w:val="00B60AA0"/>
    <w:rsid w:val="00B74337"/>
    <w:rsid w:val="00B87E58"/>
    <w:rsid w:val="00B9312C"/>
    <w:rsid w:val="00B94340"/>
    <w:rsid w:val="00B96F89"/>
    <w:rsid w:val="00BA0003"/>
    <w:rsid w:val="00BA40DF"/>
    <w:rsid w:val="00BA5BD2"/>
    <w:rsid w:val="00BA632B"/>
    <w:rsid w:val="00BB3942"/>
    <w:rsid w:val="00BB7799"/>
    <w:rsid w:val="00BC209D"/>
    <w:rsid w:val="00BD0B6E"/>
    <w:rsid w:val="00BD197D"/>
    <w:rsid w:val="00BD7818"/>
    <w:rsid w:val="00BD7F49"/>
    <w:rsid w:val="00BE2E39"/>
    <w:rsid w:val="00BE5230"/>
    <w:rsid w:val="00BF5327"/>
    <w:rsid w:val="00BF67FC"/>
    <w:rsid w:val="00C02ABD"/>
    <w:rsid w:val="00C02D6D"/>
    <w:rsid w:val="00C041EE"/>
    <w:rsid w:val="00C04470"/>
    <w:rsid w:val="00C06EF9"/>
    <w:rsid w:val="00C072E3"/>
    <w:rsid w:val="00C11FD7"/>
    <w:rsid w:val="00C1750E"/>
    <w:rsid w:val="00C2542A"/>
    <w:rsid w:val="00C27EDA"/>
    <w:rsid w:val="00C3035E"/>
    <w:rsid w:val="00C31CE4"/>
    <w:rsid w:val="00C35F41"/>
    <w:rsid w:val="00C409B1"/>
    <w:rsid w:val="00C40B29"/>
    <w:rsid w:val="00C415BB"/>
    <w:rsid w:val="00C43D76"/>
    <w:rsid w:val="00C4592F"/>
    <w:rsid w:val="00C45E40"/>
    <w:rsid w:val="00C466DE"/>
    <w:rsid w:val="00C47434"/>
    <w:rsid w:val="00C530FC"/>
    <w:rsid w:val="00C5341D"/>
    <w:rsid w:val="00C540B4"/>
    <w:rsid w:val="00C55ACD"/>
    <w:rsid w:val="00C56110"/>
    <w:rsid w:val="00C602CE"/>
    <w:rsid w:val="00C62151"/>
    <w:rsid w:val="00C64979"/>
    <w:rsid w:val="00C64BAB"/>
    <w:rsid w:val="00C6522B"/>
    <w:rsid w:val="00C713D3"/>
    <w:rsid w:val="00C743E8"/>
    <w:rsid w:val="00C74F57"/>
    <w:rsid w:val="00C77C4C"/>
    <w:rsid w:val="00C836BC"/>
    <w:rsid w:val="00C870EC"/>
    <w:rsid w:val="00C92724"/>
    <w:rsid w:val="00C974BF"/>
    <w:rsid w:val="00CA167B"/>
    <w:rsid w:val="00CA1F56"/>
    <w:rsid w:val="00CB390D"/>
    <w:rsid w:val="00CB7F50"/>
    <w:rsid w:val="00CC031B"/>
    <w:rsid w:val="00CC0C8B"/>
    <w:rsid w:val="00CC2525"/>
    <w:rsid w:val="00CC25F3"/>
    <w:rsid w:val="00CC3BD5"/>
    <w:rsid w:val="00CC4546"/>
    <w:rsid w:val="00CD2887"/>
    <w:rsid w:val="00CD355F"/>
    <w:rsid w:val="00CD619A"/>
    <w:rsid w:val="00CD75A2"/>
    <w:rsid w:val="00CE1927"/>
    <w:rsid w:val="00CE35E3"/>
    <w:rsid w:val="00CE6F8D"/>
    <w:rsid w:val="00CF3FAA"/>
    <w:rsid w:val="00CF50FD"/>
    <w:rsid w:val="00CF6945"/>
    <w:rsid w:val="00CF7C21"/>
    <w:rsid w:val="00D00FEB"/>
    <w:rsid w:val="00D07A0E"/>
    <w:rsid w:val="00D13571"/>
    <w:rsid w:val="00D14906"/>
    <w:rsid w:val="00D160F1"/>
    <w:rsid w:val="00D17203"/>
    <w:rsid w:val="00D21747"/>
    <w:rsid w:val="00D27A87"/>
    <w:rsid w:val="00D33C2C"/>
    <w:rsid w:val="00D3709E"/>
    <w:rsid w:val="00D371BF"/>
    <w:rsid w:val="00D41FAD"/>
    <w:rsid w:val="00D4740B"/>
    <w:rsid w:val="00D51E39"/>
    <w:rsid w:val="00D62FE5"/>
    <w:rsid w:val="00D6318C"/>
    <w:rsid w:val="00D700E1"/>
    <w:rsid w:val="00D74C62"/>
    <w:rsid w:val="00D752BB"/>
    <w:rsid w:val="00D80FA8"/>
    <w:rsid w:val="00D8766C"/>
    <w:rsid w:val="00D90B25"/>
    <w:rsid w:val="00D93FAC"/>
    <w:rsid w:val="00D9465D"/>
    <w:rsid w:val="00D95476"/>
    <w:rsid w:val="00DA221A"/>
    <w:rsid w:val="00DA27E5"/>
    <w:rsid w:val="00DA5F0A"/>
    <w:rsid w:val="00DB2EAD"/>
    <w:rsid w:val="00DB3315"/>
    <w:rsid w:val="00DB3D44"/>
    <w:rsid w:val="00DB7237"/>
    <w:rsid w:val="00DB730E"/>
    <w:rsid w:val="00DB7CEA"/>
    <w:rsid w:val="00DC26A4"/>
    <w:rsid w:val="00DC4BF0"/>
    <w:rsid w:val="00DD1A7B"/>
    <w:rsid w:val="00DD223F"/>
    <w:rsid w:val="00DE2EFA"/>
    <w:rsid w:val="00DF47E3"/>
    <w:rsid w:val="00DF5680"/>
    <w:rsid w:val="00DF6177"/>
    <w:rsid w:val="00E030CA"/>
    <w:rsid w:val="00E03C69"/>
    <w:rsid w:val="00E04F04"/>
    <w:rsid w:val="00E057B0"/>
    <w:rsid w:val="00E06E58"/>
    <w:rsid w:val="00E1162F"/>
    <w:rsid w:val="00E12841"/>
    <w:rsid w:val="00E14919"/>
    <w:rsid w:val="00E1727C"/>
    <w:rsid w:val="00E20EFF"/>
    <w:rsid w:val="00E21622"/>
    <w:rsid w:val="00E21784"/>
    <w:rsid w:val="00E250F3"/>
    <w:rsid w:val="00E25ED0"/>
    <w:rsid w:val="00E3238B"/>
    <w:rsid w:val="00E37377"/>
    <w:rsid w:val="00E40FC6"/>
    <w:rsid w:val="00E46284"/>
    <w:rsid w:val="00E469C6"/>
    <w:rsid w:val="00E50940"/>
    <w:rsid w:val="00E5162C"/>
    <w:rsid w:val="00E538E7"/>
    <w:rsid w:val="00E60D30"/>
    <w:rsid w:val="00E6291B"/>
    <w:rsid w:val="00E63F15"/>
    <w:rsid w:val="00E7256B"/>
    <w:rsid w:val="00E7323D"/>
    <w:rsid w:val="00E77CC3"/>
    <w:rsid w:val="00E81C88"/>
    <w:rsid w:val="00E83794"/>
    <w:rsid w:val="00E8529F"/>
    <w:rsid w:val="00E869BD"/>
    <w:rsid w:val="00E91562"/>
    <w:rsid w:val="00E93000"/>
    <w:rsid w:val="00E949AF"/>
    <w:rsid w:val="00E96249"/>
    <w:rsid w:val="00EA2002"/>
    <w:rsid w:val="00EA220D"/>
    <w:rsid w:val="00EA26F0"/>
    <w:rsid w:val="00EA3D61"/>
    <w:rsid w:val="00EA3FE4"/>
    <w:rsid w:val="00EA5878"/>
    <w:rsid w:val="00EB2D4D"/>
    <w:rsid w:val="00EB323C"/>
    <w:rsid w:val="00EB323E"/>
    <w:rsid w:val="00EB59AA"/>
    <w:rsid w:val="00EB5F7C"/>
    <w:rsid w:val="00EC01BB"/>
    <w:rsid w:val="00EC1C50"/>
    <w:rsid w:val="00EC237F"/>
    <w:rsid w:val="00ED743A"/>
    <w:rsid w:val="00EE0BBF"/>
    <w:rsid w:val="00EE117F"/>
    <w:rsid w:val="00EE4439"/>
    <w:rsid w:val="00EE61E8"/>
    <w:rsid w:val="00EE7EF5"/>
    <w:rsid w:val="00EF38B5"/>
    <w:rsid w:val="00EF4405"/>
    <w:rsid w:val="00F0238A"/>
    <w:rsid w:val="00F0560F"/>
    <w:rsid w:val="00F0603A"/>
    <w:rsid w:val="00F06198"/>
    <w:rsid w:val="00F0703B"/>
    <w:rsid w:val="00F07D7F"/>
    <w:rsid w:val="00F13FC6"/>
    <w:rsid w:val="00F149ED"/>
    <w:rsid w:val="00F17F10"/>
    <w:rsid w:val="00F20E11"/>
    <w:rsid w:val="00F2309B"/>
    <w:rsid w:val="00F23F13"/>
    <w:rsid w:val="00F25762"/>
    <w:rsid w:val="00F31266"/>
    <w:rsid w:val="00F32047"/>
    <w:rsid w:val="00F3737C"/>
    <w:rsid w:val="00F41940"/>
    <w:rsid w:val="00F42777"/>
    <w:rsid w:val="00F43ACB"/>
    <w:rsid w:val="00F445BF"/>
    <w:rsid w:val="00F46489"/>
    <w:rsid w:val="00F47643"/>
    <w:rsid w:val="00F505E6"/>
    <w:rsid w:val="00F51F23"/>
    <w:rsid w:val="00F56435"/>
    <w:rsid w:val="00F57246"/>
    <w:rsid w:val="00F602FB"/>
    <w:rsid w:val="00F626BC"/>
    <w:rsid w:val="00F62AED"/>
    <w:rsid w:val="00F665D3"/>
    <w:rsid w:val="00F669E0"/>
    <w:rsid w:val="00F66A30"/>
    <w:rsid w:val="00F71B88"/>
    <w:rsid w:val="00F73CFF"/>
    <w:rsid w:val="00F82F9A"/>
    <w:rsid w:val="00F864BE"/>
    <w:rsid w:val="00F86D6B"/>
    <w:rsid w:val="00F9034F"/>
    <w:rsid w:val="00F92423"/>
    <w:rsid w:val="00F96BF9"/>
    <w:rsid w:val="00FA2A45"/>
    <w:rsid w:val="00FA2F33"/>
    <w:rsid w:val="00FA39FF"/>
    <w:rsid w:val="00FA4BA4"/>
    <w:rsid w:val="00FA4E80"/>
    <w:rsid w:val="00FA553E"/>
    <w:rsid w:val="00FB2DAC"/>
    <w:rsid w:val="00FB39C9"/>
    <w:rsid w:val="00FB7917"/>
    <w:rsid w:val="00FC0F05"/>
    <w:rsid w:val="00FC3273"/>
    <w:rsid w:val="00FC479B"/>
    <w:rsid w:val="00FD4332"/>
    <w:rsid w:val="00FD631A"/>
    <w:rsid w:val="00FE0521"/>
    <w:rsid w:val="00FE1596"/>
    <w:rsid w:val="00FE5566"/>
    <w:rsid w:val="00FF1996"/>
    <w:rsid w:val="00FF3525"/>
    <w:rsid w:val="00FF46BE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137B8636"/>
  <w15:chartTrackingRefBased/>
  <w15:docId w15:val="{5CE2A3DA-044A-4EAB-8EA0-8C633CEB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1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7F1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2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B2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82B2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2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B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D29"/>
  </w:style>
  <w:style w:type="paragraph" w:styleId="Stopka">
    <w:name w:val="footer"/>
    <w:basedOn w:val="Normalny"/>
    <w:link w:val="StopkaZnak"/>
    <w:uiPriority w:val="99"/>
    <w:unhideWhenUsed/>
    <w:rsid w:val="0025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D29"/>
  </w:style>
  <w:style w:type="table" w:styleId="Tabela-Siatka">
    <w:name w:val="Table Grid"/>
    <w:basedOn w:val="Standardowy"/>
    <w:uiPriority w:val="39"/>
    <w:rsid w:val="0051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C4A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70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70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709E"/>
    <w:rPr>
      <w:vertAlign w:val="superscript"/>
    </w:rPr>
  </w:style>
  <w:style w:type="table" w:styleId="Siatkatabelijasna">
    <w:name w:val="Grid Table Light"/>
    <w:basedOn w:val="Standardowy"/>
    <w:uiPriority w:val="40"/>
    <w:rsid w:val="002C30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4">
    <w:name w:val="Plain Table 4"/>
    <w:basedOn w:val="Standardowy"/>
    <w:uiPriority w:val="44"/>
    <w:rsid w:val="00CE19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Domylnaczcionkaakapitu"/>
    <w:rsid w:val="003A50C1"/>
  </w:style>
  <w:style w:type="character" w:customStyle="1" w:styleId="eop">
    <w:name w:val="eop"/>
    <w:basedOn w:val="Domylnaczcionkaakapitu"/>
    <w:rsid w:val="003A5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DF53A-CBE2-4748-BC97-CC97148F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Mrówczyńska Monika</cp:lastModifiedBy>
  <cp:revision>4</cp:revision>
  <cp:lastPrinted>2019-04-02T14:35:00Z</cp:lastPrinted>
  <dcterms:created xsi:type="dcterms:W3CDTF">2022-06-21T15:09:00Z</dcterms:created>
  <dcterms:modified xsi:type="dcterms:W3CDTF">2022-06-22T09:50:00Z</dcterms:modified>
</cp:coreProperties>
</file>